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932B" w14:textId="77777777" w:rsidR="00280C01" w:rsidRDefault="00280C01">
      <w:pPr>
        <w:pStyle w:val="PlainText"/>
        <w:jc w:val="center"/>
        <w:rPr>
          <w:rFonts w:ascii="Tahoma" w:hAnsi="Tahoma" w:cs="Tahoma"/>
          <w:b/>
          <w:smallCaps/>
          <w:sz w:val="32"/>
        </w:rPr>
      </w:pPr>
    </w:p>
    <w:p w14:paraId="2610B250" w14:textId="77777777" w:rsidR="00715C6E" w:rsidRDefault="00610463">
      <w:pPr>
        <w:pStyle w:val="PlainText"/>
        <w:jc w:val="center"/>
        <w:rPr>
          <w:rFonts w:ascii="Tahoma" w:hAnsi="Tahoma" w:cs="Tahoma"/>
          <w:b/>
          <w:smallCaps/>
          <w:sz w:val="32"/>
        </w:rPr>
      </w:pPr>
      <w:r>
        <w:rPr>
          <w:rFonts w:ascii="Tahoma" w:hAnsi="Tahoma" w:cs="Tahoma"/>
          <w:b/>
          <w:smallCaps/>
          <w:sz w:val="32"/>
        </w:rPr>
        <w:t>Grace Song</w:t>
      </w:r>
    </w:p>
    <w:p w14:paraId="69956ACC" w14:textId="77777777" w:rsidR="005B4556" w:rsidRDefault="005B4556">
      <w:pPr>
        <w:pStyle w:val="PlainText"/>
        <w:jc w:val="center"/>
        <w:rPr>
          <w:rFonts w:ascii="Tahoma" w:hAnsi="Tahoma" w:cs="Tahoma"/>
          <w:b/>
          <w:smallCaps/>
          <w:sz w:val="32"/>
        </w:rPr>
      </w:pPr>
    </w:p>
    <w:p w14:paraId="242EF5BE" w14:textId="77777777" w:rsidR="00610463" w:rsidRDefault="00610463">
      <w:pPr>
        <w:pStyle w:val="PlainText"/>
        <w:rPr>
          <w:rFonts w:ascii="Times New Roman" w:hAnsi="Times New Roman"/>
          <w:sz w:val="24"/>
        </w:rPr>
      </w:pPr>
    </w:p>
    <w:tbl>
      <w:tblPr>
        <w:tblW w:w="8773" w:type="dxa"/>
        <w:tblLook w:val="00A0" w:firstRow="1" w:lastRow="0" w:firstColumn="1" w:lastColumn="0" w:noHBand="0" w:noVBand="0"/>
      </w:tblPr>
      <w:tblGrid>
        <w:gridCol w:w="3870"/>
        <w:gridCol w:w="2538"/>
        <w:gridCol w:w="2365"/>
      </w:tblGrid>
      <w:tr w:rsidR="00245C5D" w:rsidRPr="009069B3" w14:paraId="730BDFF1" w14:textId="77777777" w:rsidTr="00455BA5">
        <w:tc>
          <w:tcPr>
            <w:tcW w:w="3870" w:type="dxa"/>
          </w:tcPr>
          <w:p w14:paraId="38964780" w14:textId="77777777" w:rsidR="00245C5D" w:rsidRPr="000C2680" w:rsidRDefault="00B02381" w:rsidP="00610463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0C2680">
              <w:rPr>
                <w:rFonts w:ascii="Tahoma" w:hAnsi="Tahoma" w:cs="Tahoma"/>
                <w:sz w:val="22"/>
                <w:szCs w:val="22"/>
              </w:rPr>
              <w:t xml:space="preserve">English </w:t>
            </w:r>
            <w:r w:rsidR="00280C01" w:rsidRPr="000C2680">
              <w:rPr>
                <w:rFonts w:ascii="Tahoma" w:hAnsi="Tahoma" w:cs="Tahoma"/>
                <w:sz w:val="22"/>
                <w:szCs w:val="22"/>
              </w:rPr>
              <w:t xml:space="preserve">Language </w:t>
            </w:r>
            <w:r w:rsidR="00280C01">
              <w:rPr>
                <w:rFonts w:ascii="Tahoma" w:hAnsi="Tahoma" w:cs="Tahoma"/>
                <w:sz w:val="22"/>
                <w:szCs w:val="22"/>
              </w:rPr>
              <w:t>Support Program</w:t>
            </w:r>
            <w:r w:rsidRPr="000C26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841CC4B" w14:textId="77777777" w:rsidR="00245C5D" w:rsidRPr="000C2680" w:rsidRDefault="00B02381" w:rsidP="00610463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0C2680">
              <w:rPr>
                <w:rFonts w:ascii="Tahoma" w:hAnsi="Tahoma" w:cs="Tahoma"/>
                <w:sz w:val="22"/>
                <w:szCs w:val="22"/>
              </w:rPr>
              <w:t>1784 North Decatur Rd., Suite 101</w:t>
            </w:r>
          </w:p>
          <w:p w14:paraId="0F474E70" w14:textId="77777777" w:rsidR="00245C5D" w:rsidRPr="000C2680" w:rsidRDefault="00245C5D" w:rsidP="00610463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0C2680">
              <w:rPr>
                <w:rFonts w:ascii="Tahoma" w:hAnsi="Tahoma" w:cs="Tahoma"/>
                <w:sz w:val="22"/>
                <w:szCs w:val="22"/>
              </w:rPr>
              <w:t>Emory University</w:t>
            </w:r>
          </w:p>
          <w:p w14:paraId="3D98D576" w14:textId="77777777" w:rsidR="00245C5D" w:rsidRPr="000C2680" w:rsidRDefault="00245C5D" w:rsidP="00610463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0C2680">
              <w:rPr>
                <w:rFonts w:ascii="Tahoma" w:hAnsi="Tahoma" w:cs="Tahoma"/>
                <w:sz w:val="22"/>
                <w:szCs w:val="22"/>
              </w:rPr>
              <w:t>Atlanta, GA 30322</w:t>
            </w:r>
          </w:p>
          <w:p w14:paraId="2B41E13E" w14:textId="77777777" w:rsidR="00245C5D" w:rsidRPr="000C2680" w:rsidRDefault="00B02381" w:rsidP="00610463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0C2680">
              <w:rPr>
                <w:rFonts w:ascii="Tahoma" w:hAnsi="Tahoma" w:cs="Tahoma"/>
                <w:sz w:val="22"/>
                <w:szCs w:val="22"/>
              </w:rPr>
              <w:t>(404) 727-9187</w:t>
            </w:r>
          </w:p>
          <w:p w14:paraId="196AC50B" w14:textId="77777777" w:rsidR="00245C5D" w:rsidRPr="000C2680" w:rsidRDefault="00245C5D" w:rsidP="00610463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8" w:type="dxa"/>
          </w:tcPr>
          <w:p w14:paraId="3015EF58" w14:textId="77777777" w:rsidR="00245C5D" w:rsidRPr="000C2680" w:rsidRDefault="00245C5D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14:paraId="548BCD39" w14:textId="77777777" w:rsidR="00245C5D" w:rsidRPr="000C2680" w:rsidRDefault="00080B64" w:rsidP="00610463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721 Clairemont Ave.</w:t>
            </w:r>
          </w:p>
          <w:p w14:paraId="124CDDC6" w14:textId="77777777" w:rsidR="00245C5D" w:rsidRPr="000C2680" w:rsidRDefault="00245C5D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2680">
                  <w:rPr>
                    <w:rFonts w:ascii="Tahoma" w:hAnsi="Tahoma" w:cs="Tahoma"/>
                    <w:sz w:val="22"/>
                    <w:szCs w:val="22"/>
                  </w:rPr>
                  <w:t>Decatur</w:t>
                </w:r>
              </w:smartTag>
              <w:r w:rsidRPr="000C2680">
                <w:rPr>
                  <w:rFonts w:ascii="Tahoma" w:hAnsi="Tahoma" w:cs="Tahom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2680">
                  <w:rPr>
                    <w:rFonts w:ascii="Tahoma" w:hAnsi="Tahoma" w:cs="Tahoma"/>
                    <w:sz w:val="22"/>
                    <w:szCs w:val="22"/>
                  </w:rPr>
                  <w:t>GA</w:t>
                </w:r>
              </w:smartTag>
              <w:r w:rsidRPr="000C2680"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C2680">
                  <w:rPr>
                    <w:rFonts w:ascii="Tahoma" w:hAnsi="Tahoma" w:cs="Tahoma"/>
                    <w:sz w:val="22"/>
                    <w:szCs w:val="22"/>
                  </w:rPr>
                  <w:t>30030</w:t>
                </w:r>
              </w:smartTag>
            </w:smartTag>
          </w:p>
          <w:p w14:paraId="29E4B525" w14:textId="77777777" w:rsidR="00245C5D" w:rsidRPr="000C2680" w:rsidRDefault="00245C5D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0C2680">
              <w:rPr>
                <w:rFonts w:ascii="Tahoma" w:hAnsi="Tahoma" w:cs="Tahoma"/>
                <w:sz w:val="22"/>
                <w:szCs w:val="22"/>
              </w:rPr>
              <w:t xml:space="preserve">(404) </w:t>
            </w:r>
            <w:r w:rsidR="00080B64">
              <w:rPr>
                <w:rFonts w:ascii="Tahoma" w:hAnsi="Tahoma" w:cs="Tahoma"/>
                <w:sz w:val="22"/>
                <w:szCs w:val="22"/>
              </w:rPr>
              <w:t>805</w:t>
            </w:r>
            <w:r w:rsidRPr="000C2680">
              <w:rPr>
                <w:rFonts w:ascii="Tahoma" w:hAnsi="Tahoma" w:cs="Tahoma"/>
                <w:sz w:val="22"/>
                <w:szCs w:val="22"/>
              </w:rPr>
              <w:t>-8</w:t>
            </w:r>
            <w:r w:rsidR="00080B64">
              <w:rPr>
                <w:rFonts w:ascii="Tahoma" w:hAnsi="Tahoma" w:cs="Tahoma"/>
                <w:sz w:val="22"/>
                <w:szCs w:val="22"/>
              </w:rPr>
              <w:t>6</w:t>
            </w:r>
            <w:r w:rsidRPr="000C2680">
              <w:rPr>
                <w:rFonts w:ascii="Tahoma" w:hAnsi="Tahoma" w:cs="Tahoma"/>
                <w:sz w:val="22"/>
                <w:szCs w:val="22"/>
              </w:rPr>
              <w:t>83</w:t>
            </w:r>
          </w:p>
          <w:p w14:paraId="46061978" w14:textId="77777777" w:rsidR="00BD52C2" w:rsidRPr="000C2680" w:rsidRDefault="00172904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="00BD52C2" w:rsidRPr="000C2680">
                <w:rPr>
                  <w:rStyle w:val="Hyperlink"/>
                  <w:rFonts w:ascii="Tahoma" w:hAnsi="Tahoma" w:cs="Tahoma"/>
                  <w:sz w:val="22"/>
                  <w:szCs w:val="22"/>
                </w:rPr>
                <w:t>gsong2@emory.edu</w:t>
              </w:r>
            </w:hyperlink>
          </w:p>
        </w:tc>
      </w:tr>
    </w:tbl>
    <w:p w14:paraId="299B081A" w14:textId="77777777" w:rsidR="00715C6E" w:rsidRDefault="00715C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3B92A87C" w14:textId="77777777" w:rsidR="005B4556" w:rsidRDefault="005B4556" w:rsidP="00610463">
      <w:pPr>
        <w:pStyle w:val="PlainText"/>
        <w:rPr>
          <w:rFonts w:ascii="Tahoma" w:hAnsi="Tahoma" w:cs="Tahoma"/>
          <w:b/>
          <w:sz w:val="24"/>
        </w:rPr>
      </w:pPr>
    </w:p>
    <w:p w14:paraId="04566B20" w14:textId="77777777" w:rsidR="009063E1" w:rsidRDefault="009063E1" w:rsidP="009063E1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EDUCATION</w:t>
      </w:r>
    </w:p>
    <w:p w14:paraId="02586872" w14:textId="77777777" w:rsidR="009063E1" w:rsidRDefault="009063E1" w:rsidP="009063E1">
      <w:pPr>
        <w:pStyle w:val="PlainText"/>
        <w:rPr>
          <w:rFonts w:ascii="Century Gothic" w:hAnsi="Century Gothic"/>
          <w:b/>
          <w:sz w:val="16"/>
        </w:rPr>
      </w:pPr>
    </w:p>
    <w:tbl>
      <w:tblPr>
        <w:tblW w:w="90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350"/>
        <w:gridCol w:w="810"/>
        <w:gridCol w:w="6930"/>
      </w:tblGrid>
      <w:tr w:rsidR="009063E1" w14:paraId="43833899" w14:textId="77777777">
        <w:tc>
          <w:tcPr>
            <w:tcW w:w="1350" w:type="dxa"/>
          </w:tcPr>
          <w:p w14:paraId="14AB8B46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1997</w:t>
            </w:r>
          </w:p>
        </w:tc>
        <w:tc>
          <w:tcPr>
            <w:tcW w:w="810" w:type="dxa"/>
          </w:tcPr>
          <w:p w14:paraId="140AB634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Ph.D.</w:t>
            </w:r>
          </w:p>
        </w:tc>
        <w:tc>
          <w:tcPr>
            <w:tcW w:w="6930" w:type="dxa"/>
          </w:tcPr>
          <w:p w14:paraId="79FCB517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Linguistics</w:t>
            </w:r>
          </w:p>
          <w:p w14:paraId="6EBC2924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Northwestern University</w:t>
            </w:r>
          </w:p>
        </w:tc>
      </w:tr>
      <w:tr w:rsidR="009063E1" w14:paraId="256CB0AD" w14:textId="77777777">
        <w:tc>
          <w:tcPr>
            <w:tcW w:w="1350" w:type="dxa"/>
          </w:tcPr>
          <w:p w14:paraId="1C1F1C6D" w14:textId="77777777" w:rsidR="009063E1" w:rsidRDefault="009063E1" w:rsidP="009063E1">
            <w:pPr>
              <w:pStyle w:val="PlainText"/>
              <w:rPr>
                <w:rFonts w:ascii="Century Gothic" w:hAnsi="Century Gothic"/>
                <w:sz w:val="8"/>
              </w:rPr>
            </w:pPr>
          </w:p>
        </w:tc>
        <w:tc>
          <w:tcPr>
            <w:tcW w:w="810" w:type="dxa"/>
          </w:tcPr>
          <w:p w14:paraId="70924914" w14:textId="77777777" w:rsidR="009063E1" w:rsidRDefault="009063E1" w:rsidP="009063E1">
            <w:pPr>
              <w:pStyle w:val="PlainText"/>
              <w:rPr>
                <w:rFonts w:ascii="Century Gothic" w:hAnsi="Century Gothic"/>
                <w:sz w:val="8"/>
              </w:rPr>
            </w:pPr>
          </w:p>
        </w:tc>
        <w:tc>
          <w:tcPr>
            <w:tcW w:w="6930" w:type="dxa"/>
          </w:tcPr>
          <w:p w14:paraId="370A690C" w14:textId="77777777" w:rsidR="009063E1" w:rsidRDefault="009063E1" w:rsidP="009063E1">
            <w:pPr>
              <w:pStyle w:val="PlainText"/>
              <w:rPr>
                <w:rFonts w:ascii="Century Gothic" w:hAnsi="Century Gothic"/>
                <w:sz w:val="8"/>
              </w:rPr>
            </w:pPr>
          </w:p>
        </w:tc>
      </w:tr>
      <w:tr w:rsidR="009063E1" w14:paraId="5A8F0257" w14:textId="77777777">
        <w:tc>
          <w:tcPr>
            <w:tcW w:w="1350" w:type="dxa"/>
          </w:tcPr>
          <w:p w14:paraId="55C2A2FB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1983</w:t>
            </w:r>
          </w:p>
        </w:tc>
        <w:tc>
          <w:tcPr>
            <w:tcW w:w="810" w:type="dxa"/>
          </w:tcPr>
          <w:p w14:paraId="26F351A0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M.A.</w:t>
            </w:r>
          </w:p>
        </w:tc>
        <w:tc>
          <w:tcPr>
            <w:tcW w:w="6930" w:type="dxa"/>
          </w:tcPr>
          <w:p w14:paraId="5F8F23D1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Applied Linguistics</w:t>
            </w:r>
          </w:p>
          <w:p w14:paraId="115DE7B7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Michigan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State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</w:smartTag>
          </w:p>
        </w:tc>
      </w:tr>
      <w:tr w:rsidR="009063E1" w:rsidRPr="00227410" w14:paraId="7364145B" w14:textId="77777777">
        <w:tc>
          <w:tcPr>
            <w:tcW w:w="1350" w:type="dxa"/>
          </w:tcPr>
          <w:p w14:paraId="3B59998D" w14:textId="77777777" w:rsidR="009063E1" w:rsidRPr="00227410" w:rsidRDefault="009063E1" w:rsidP="009063E1">
            <w:pPr>
              <w:pStyle w:val="PlainText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810" w:type="dxa"/>
          </w:tcPr>
          <w:p w14:paraId="776476CF" w14:textId="77777777" w:rsidR="009063E1" w:rsidRPr="00227410" w:rsidRDefault="009063E1" w:rsidP="009063E1">
            <w:pPr>
              <w:pStyle w:val="PlainText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930" w:type="dxa"/>
          </w:tcPr>
          <w:p w14:paraId="642ED311" w14:textId="77777777" w:rsidR="009063E1" w:rsidRPr="00227410" w:rsidRDefault="009063E1" w:rsidP="009063E1">
            <w:pPr>
              <w:pStyle w:val="PlainText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9063E1" w14:paraId="3E688E9D" w14:textId="77777777">
        <w:tc>
          <w:tcPr>
            <w:tcW w:w="1350" w:type="dxa"/>
          </w:tcPr>
          <w:p w14:paraId="616DD773" w14:textId="77777777" w:rsidR="009063E1" w:rsidRPr="006E0CE9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 w:rsidRPr="006E0CE9">
              <w:rPr>
                <w:rFonts w:ascii="Tahoma" w:hAnsi="Tahoma" w:cs="Tahoma"/>
                <w:sz w:val="22"/>
              </w:rPr>
              <w:t>1981</w:t>
            </w:r>
          </w:p>
        </w:tc>
        <w:tc>
          <w:tcPr>
            <w:tcW w:w="810" w:type="dxa"/>
          </w:tcPr>
          <w:p w14:paraId="4DEF424D" w14:textId="77777777" w:rsidR="009063E1" w:rsidRPr="006E0CE9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 w:rsidRPr="006E0CE9">
              <w:rPr>
                <w:rFonts w:ascii="Tahoma" w:hAnsi="Tahoma" w:cs="Tahoma"/>
                <w:sz w:val="22"/>
              </w:rPr>
              <w:t>B.A.</w:t>
            </w:r>
            <w:r w:rsidRPr="006E0CE9"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6930" w:type="dxa"/>
          </w:tcPr>
          <w:p w14:paraId="6ECF508C" w14:textId="77777777" w:rsidR="009063E1" w:rsidRPr="00617B5F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English Literature</w:t>
            </w:r>
          </w:p>
          <w:p w14:paraId="2251FD21" w14:textId="77777777" w:rsidR="009063E1" w:rsidRPr="00617B5F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Michigan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State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</w:smartTag>
          </w:p>
        </w:tc>
      </w:tr>
    </w:tbl>
    <w:p w14:paraId="4C33FCA5" w14:textId="77777777" w:rsidR="009063E1" w:rsidRDefault="009063E1" w:rsidP="009063E1">
      <w:pPr>
        <w:pStyle w:val="PlainText"/>
        <w:rPr>
          <w:rFonts w:ascii="Century Gothic" w:hAnsi="Century Gothic"/>
          <w:sz w:val="24"/>
        </w:rPr>
      </w:pPr>
    </w:p>
    <w:p w14:paraId="01701718" w14:textId="77777777" w:rsidR="009063E1" w:rsidRDefault="009063E1" w:rsidP="009063E1">
      <w:pPr>
        <w:pStyle w:val="PlainText"/>
        <w:rPr>
          <w:rFonts w:ascii="Century Gothic" w:hAnsi="Century Gothic"/>
          <w:sz w:val="24"/>
        </w:rPr>
      </w:pPr>
    </w:p>
    <w:p w14:paraId="44329C54" w14:textId="77777777" w:rsidR="00610463" w:rsidRDefault="009063E1" w:rsidP="00610463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POSITIONS HELD</w:t>
      </w:r>
    </w:p>
    <w:p w14:paraId="64A42D96" w14:textId="77777777" w:rsidR="00610463" w:rsidRDefault="00610463" w:rsidP="00610463">
      <w:pPr>
        <w:pStyle w:val="PlainText"/>
        <w:rPr>
          <w:rFonts w:ascii="Century Gothic" w:hAnsi="Century Gothic"/>
          <w:sz w:val="16"/>
        </w:rPr>
      </w:pPr>
    </w:p>
    <w:tbl>
      <w:tblPr>
        <w:tblW w:w="90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7560"/>
      </w:tblGrid>
      <w:tr w:rsidR="00B02381" w14:paraId="052F394A" w14:textId="77777777">
        <w:tc>
          <w:tcPr>
            <w:tcW w:w="1530" w:type="dxa"/>
          </w:tcPr>
          <w:p w14:paraId="0975CE74" w14:textId="2A71E0CD" w:rsidR="00B02381" w:rsidRDefault="00B02381" w:rsidP="007C1F92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2006</w:t>
            </w:r>
            <w:r w:rsidR="008C6FFC">
              <w:rPr>
                <w:rFonts w:ascii="Tahoma" w:hAnsi="Tahoma" w:cs="Tahoma"/>
                <w:sz w:val="22"/>
              </w:rPr>
              <w:t>-present</w:t>
            </w:r>
          </w:p>
        </w:tc>
        <w:tc>
          <w:tcPr>
            <w:tcW w:w="7560" w:type="dxa"/>
          </w:tcPr>
          <w:p w14:paraId="077DEE64" w14:textId="33EE417E" w:rsidR="00B02381" w:rsidRDefault="00080B64" w:rsidP="00080B64">
            <w:pPr>
              <w:pStyle w:val="PlainText"/>
              <w:rPr>
                <w:rFonts w:ascii="Tahoma" w:hAnsi="Tahoma" w:cs="Tahoma"/>
                <w:b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E</w:t>
            </w:r>
            <w:r w:rsidR="004D23F9">
              <w:rPr>
                <w:rFonts w:ascii="Tahoma" w:hAnsi="Tahoma" w:cs="Tahoma"/>
                <w:b/>
                <w:sz w:val="22"/>
              </w:rPr>
              <w:t>nglish as a Second Language (E</w:t>
            </w:r>
            <w:r w:rsidRPr="005658C5">
              <w:rPr>
                <w:rFonts w:ascii="Tahoma" w:hAnsi="Tahoma" w:cs="Tahoma"/>
                <w:b/>
                <w:sz w:val="22"/>
              </w:rPr>
              <w:t>SL</w:t>
            </w:r>
            <w:r w:rsidR="004D23F9">
              <w:rPr>
                <w:rFonts w:ascii="Tahoma" w:hAnsi="Tahoma" w:cs="Tahoma"/>
                <w:b/>
                <w:sz w:val="22"/>
              </w:rPr>
              <w:t>)</w:t>
            </w:r>
            <w:r w:rsidRPr="005658C5">
              <w:rPr>
                <w:rFonts w:ascii="Tahoma" w:hAnsi="Tahoma" w:cs="Tahoma"/>
                <w:b/>
                <w:sz w:val="22"/>
              </w:rPr>
              <w:t xml:space="preserve"> Specialist</w:t>
            </w:r>
            <w:r w:rsidR="00B02381">
              <w:rPr>
                <w:rFonts w:ascii="Tahoma" w:hAnsi="Tahoma" w:cs="Tahoma"/>
                <w:b/>
                <w:sz w:val="22"/>
              </w:rPr>
              <w:t xml:space="preserve">, </w:t>
            </w:r>
            <w:r w:rsidR="00B02381" w:rsidRPr="00B02381">
              <w:rPr>
                <w:rFonts w:ascii="Tahoma" w:hAnsi="Tahoma" w:cs="Tahoma"/>
                <w:sz w:val="22"/>
              </w:rPr>
              <w:t xml:space="preserve">English </w:t>
            </w:r>
            <w:r w:rsidR="00280C01" w:rsidRPr="00B02381">
              <w:rPr>
                <w:rFonts w:ascii="Tahoma" w:hAnsi="Tahoma" w:cs="Tahoma"/>
                <w:sz w:val="22"/>
              </w:rPr>
              <w:t xml:space="preserve">Language </w:t>
            </w:r>
            <w:r w:rsidR="00280C01">
              <w:rPr>
                <w:rFonts w:ascii="Tahoma" w:hAnsi="Tahoma" w:cs="Tahoma"/>
                <w:sz w:val="22"/>
              </w:rPr>
              <w:t>Support Program</w:t>
            </w:r>
            <w:r w:rsidR="00B02381" w:rsidRPr="00B02381">
              <w:rPr>
                <w:rFonts w:ascii="Tahoma" w:hAnsi="Tahoma" w:cs="Tahoma"/>
                <w:sz w:val="22"/>
              </w:rPr>
              <w:t>, Laney Graduate</w:t>
            </w:r>
            <w:r w:rsidR="00B02381">
              <w:rPr>
                <w:rFonts w:ascii="Tahoma" w:hAnsi="Tahoma" w:cs="Tahoma"/>
                <w:b/>
                <w:sz w:val="22"/>
              </w:rPr>
              <w:t xml:space="preserve"> </w:t>
            </w:r>
            <w:r w:rsidR="00B02381" w:rsidRPr="00B02381">
              <w:rPr>
                <w:rFonts w:ascii="Tahoma" w:hAnsi="Tahoma" w:cs="Tahoma"/>
                <w:sz w:val="22"/>
              </w:rPr>
              <w:t>School, Emory University</w:t>
            </w:r>
            <w:r w:rsidR="00B02381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0A17B8" w14:paraId="3FEE7A3A" w14:textId="77777777">
        <w:tc>
          <w:tcPr>
            <w:tcW w:w="1530" w:type="dxa"/>
          </w:tcPr>
          <w:p w14:paraId="7FB57FE1" w14:textId="77777777" w:rsidR="00B02381" w:rsidRDefault="00B02381" w:rsidP="007C1F92">
            <w:pPr>
              <w:pStyle w:val="PlainText"/>
              <w:rPr>
                <w:rFonts w:ascii="Tahoma" w:hAnsi="Tahoma" w:cs="Tahoma"/>
                <w:sz w:val="22"/>
              </w:rPr>
            </w:pPr>
          </w:p>
          <w:p w14:paraId="70F7DD30" w14:textId="77777777" w:rsidR="000A17B8" w:rsidRDefault="000A17B8" w:rsidP="007C1F92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2005</w:t>
            </w:r>
            <w:r w:rsidR="00F67D5F">
              <w:rPr>
                <w:rFonts w:ascii="Tahoma" w:hAnsi="Tahoma" w:cs="Tahoma"/>
                <w:sz w:val="22"/>
              </w:rPr>
              <w:t>-</w:t>
            </w:r>
            <w:r w:rsidR="00B02381">
              <w:rPr>
                <w:rFonts w:ascii="Tahoma" w:hAnsi="Tahoma" w:cs="Tahoma"/>
                <w:sz w:val="22"/>
              </w:rPr>
              <w:t>2006</w:t>
            </w:r>
          </w:p>
        </w:tc>
        <w:tc>
          <w:tcPr>
            <w:tcW w:w="7560" w:type="dxa"/>
          </w:tcPr>
          <w:p w14:paraId="6FED5D6A" w14:textId="77777777" w:rsidR="00B02381" w:rsidRDefault="00B02381" w:rsidP="007C1F92">
            <w:pPr>
              <w:pStyle w:val="PlainText"/>
              <w:rPr>
                <w:rFonts w:ascii="Tahoma" w:hAnsi="Tahoma" w:cs="Tahoma"/>
                <w:b/>
                <w:sz w:val="22"/>
              </w:rPr>
            </w:pPr>
          </w:p>
          <w:p w14:paraId="0025A9C4" w14:textId="77777777" w:rsidR="000A17B8" w:rsidRDefault="007640DD" w:rsidP="007C1F92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Instructor</w:t>
            </w:r>
            <w:r w:rsidR="000A17B8">
              <w:rPr>
                <w:rFonts w:ascii="Tahoma" w:hAnsi="Tahoma" w:cs="Tahoma"/>
                <w:sz w:val="22"/>
              </w:rPr>
              <w:t xml:space="preserve">, Program in Linguistics, </w:t>
            </w:r>
            <w:r w:rsidR="000A17B8" w:rsidRPr="000A17B8">
              <w:rPr>
                <w:rFonts w:ascii="Tahoma" w:hAnsi="Tahoma" w:cs="Tahoma"/>
                <w:sz w:val="22"/>
              </w:rPr>
              <w:t>Emory University</w:t>
            </w:r>
          </w:p>
        </w:tc>
      </w:tr>
      <w:tr w:rsidR="000A17B8" w:rsidRPr="00F11EEA" w14:paraId="220A1010" w14:textId="77777777">
        <w:tc>
          <w:tcPr>
            <w:tcW w:w="1530" w:type="dxa"/>
          </w:tcPr>
          <w:p w14:paraId="3AD3DB7D" w14:textId="77777777" w:rsidR="000A17B8" w:rsidRPr="00F11EEA" w:rsidRDefault="000A17B8" w:rsidP="007C1F92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6C981928" w14:textId="77777777" w:rsidR="000A17B8" w:rsidRPr="00F11EEA" w:rsidRDefault="000A17B8" w:rsidP="007C1F92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7D5F" w14:paraId="2FD43640" w14:textId="77777777">
        <w:tc>
          <w:tcPr>
            <w:tcW w:w="1530" w:type="dxa"/>
          </w:tcPr>
          <w:p w14:paraId="77170B74" w14:textId="77777777" w:rsidR="00F67D5F" w:rsidRDefault="00B02381" w:rsidP="00DD4E7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2005-2006</w:t>
            </w:r>
          </w:p>
        </w:tc>
        <w:tc>
          <w:tcPr>
            <w:tcW w:w="7560" w:type="dxa"/>
          </w:tcPr>
          <w:p w14:paraId="4A1F5295" w14:textId="77777777" w:rsidR="00B02381" w:rsidRDefault="00F67D5F" w:rsidP="00DD4E70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Adjunct Instructor</w:t>
            </w:r>
            <w:r>
              <w:rPr>
                <w:rFonts w:ascii="Tahoma" w:hAnsi="Tahoma" w:cs="Tahoma"/>
                <w:sz w:val="22"/>
              </w:rPr>
              <w:t xml:space="preserve">, Department of ESL and Foreign Languages, </w:t>
            </w:r>
          </w:p>
          <w:p w14:paraId="2EAFF845" w14:textId="77777777" w:rsidR="00F67D5F" w:rsidRDefault="00F67D5F" w:rsidP="00DD4E7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Georgia Perimeter College </w:t>
            </w:r>
          </w:p>
        </w:tc>
      </w:tr>
      <w:tr w:rsidR="00F67D5F" w:rsidRPr="00F11EEA" w14:paraId="6045E5A4" w14:textId="77777777">
        <w:tc>
          <w:tcPr>
            <w:tcW w:w="1530" w:type="dxa"/>
          </w:tcPr>
          <w:p w14:paraId="7B31FE27" w14:textId="77777777" w:rsidR="00F67D5F" w:rsidRPr="00F11EEA" w:rsidRDefault="00F67D5F" w:rsidP="00DD4E70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47F01441" w14:textId="77777777" w:rsidR="00F67D5F" w:rsidRPr="00F11EEA" w:rsidRDefault="00F67D5F" w:rsidP="00DD4E70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5C5D" w14:paraId="5C23C084" w14:textId="77777777">
        <w:tc>
          <w:tcPr>
            <w:tcW w:w="1530" w:type="dxa"/>
          </w:tcPr>
          <w:p w14:paraId="7487B139" w14:textId="77777777" w:rsidR="00245C5D" w:rsidRDefault="00B02381" w:rsidP="0078716A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2004-2006</w:t>
            </w:r>
          </w:p>
        </w:tc>
        <w:tc>
          <w:tcPr>
            <w:tcW w:w="7560" w:type="dxa"/>
          </w:tcPr>
          <w:p w14:paraId="14A6C016" w14:textId="77777777" w:rsidR="000A17B8" w:rsidRDefault="00245C5D" w:rsidP="0078716A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ESL Specialist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r w:rsidR="005E358B">
              <w:rPr>
                <w:rFonts w:ascii="Tahoma" w:hAnsi="Tahoma" w:cs="Tahoma"/>
                <w:sz w:val="22"/>
              </w:rPr>
              <w:t>Emory Writing Center</w:t>
            </w:r>
            <w:r w:rsidR="00455BA5">
              <w:rPr>
                <w:rFonts w:ascii="Tahoma" w:hAnsi="Tahoma" w:cs="Tahoma"/>
                <w:sz w:val="22"/>
              </w:rPr>
              <w:t>, Emory University</w:t>
            </w:r>
            <w:r w:rsidR="005E358B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245C5D" w:rsidRPr="00F11EEA" w14:paraId="2E8A1BC9" w14:textId="77777777">
        <w:tc>
          <w:tcPr>
            <w:tcW w:w="1530" w:type="dxa"/>
          </w:tcPr>
          <w:p w14:paraId="629D6E74" w14:textId="77777777" w:rsidR="00245C5D" w:rsidRPr="00F11EEA" w:rsidRDefault="00245C5D" w:rsidP="0078716A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4CA34490" w14:textId="77777777" w:rsidR="00245C5D" w:rsidRPr="00F11EEA" w:rsidRDefault="00245C5D" w:rsidP="0078716A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0463" w14:paraId="0B5CBD21" w14:textId="77777777">
        <w:tc>
          <w:tcPr>
            <w:tcW w:w="1530" w:type="dxa"/>
          </w:tcPr>
          <w:p w14:paraId="0358AED6" w14:textId="77777777" w:rsidR="00610463" w:rsidRDefault="00245C5D" w:rsidP="00B36743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2002-2004</w:t>
            </w:r>
          </w:p>
        </w:tc>
        <w:tc>
          <w:tcPr>
            <w:tcW w:w="7560" w:type="dxa"/>
          </w:tcPr>
          <w:p w14:paraId="7C37FFC9" w14:textId="77777777" w:rsidR="00610463" w:rsidRDefault="00610463" w:rsidP="00B36743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Director</w:t>
            </w:r>
            <w:r>
              <w:rPr>
                <w:rFonts w:ascii="Tahoma" w:hAnsi="Tahoma" w:cs="Tahoma"/>
                <w:sz w:val="22"/>
              </w:rPr>
              <w:t xml:space="preserve">, Intensive English for Internationals, </w:t>
            </w:r>
            <w:r w:rsidRPr="00610463">
              <w:rPr>
                <w:rFonts w:ascii="Tahoma" w:hAnsi="Tahoma" w:cs="Tahoma"/>
                <w:sz w:val="22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City">
                <w:r w:rsidRPr="00610463"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610463" w:rsidRPr="00F11EEA" w14:paraId="55B5AAF7" w14:textId="77777777">
        <w:tc>
          <w:tcPr>
            <w:tcW w:w="1530" w:type="dxa"/>
          </w:tcPr>
          <w:p w14:paraId="7FD05F3F" w14:textId="77777777" w:rsidR="00610463" w:rsidRPr="00F11EEA" w:rsidRDefault="00610463" w:rsidP="00B3674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77E2DFEE" w14:textId="77777777" w:rsidR="00610463" w:rsidRPr="00F11EEA" w:rsidRDefault="00610463" w:rsidP="00B3674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0463" w14:paraId="050F9284" w14:textId="77777777">
        <w:tc>
          <w:tcPr>
            <w:tcW w:w="1530" w:type="dxa"/>
          </w:tcPr>
          <w:p w14:paraId="356CA929" w14:textId="77777777" w:rsidR="00610463" w:rsidRDefault="0051611D" w:rsidP="00610463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2002</w:t>
            </w:r>
            <w:r w:rsidR="00610463">
              <w:rPr>
                <w:rFonts w:ascii="Tahoma" w:hAnsi="Tahoma" w:cs="Tahoma"/>
                <w:sz w:val="22"/>
              </w:rPr>
              <w:t>-</w:t>
            </w:r>
            <w:r w:rsidR="00245C5D">
              <w:rPr>
                <w:rFonts w:ascii="Tahoma" w:hAnsi="Tahoma" w:cs="Tahoma"/>
                <w:sz w:val="22"/>
              </w:rPr>
              <w:t>2004</w:t>
            </w:r>
          </w:p>
        </w:tc>
        <w:tc>
          <w:tcPr>
            <w:tcW w:w="7560" w:type="dxa"/>
          </w:tcPr>
          <w:p w14:paraId="24A26529" w14:textId="77777777" w:rsidR="00610463" w:rsidRDefault="00610463" w:rsidP="00610463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Adjunct Assistant Professor</w:t>
            </w:r>
            <w:r>
              <w:rPr>
                <w:rFonts w:ascii="Tahoma" w:hAnsi="Tahoma" w:cs="Tahoma"/>
                <w:sz w:val="22"/>
              </w:rPr>
              <w:t xml:space="preserve">, Department of English,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610463" w:rsidRPr="00F11EEA" w14:paraId="52785B31" w14:textId="77777777">
        <w:tc>
          <w:tcPr>
            <w:tcW w:w="1530" w:type="dxa"/>
          </w:tcPr>
          <w:p w14:paraId="41748368" w14:textId="77777777" w:rsidR="00610463" w:rsidRPr="00F11EEA" w:rsidRDefault="00610463" w:rsidP="0061046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2DE20220" w14:textId="77777777" w:rsidR="00610463" w:rsidRPr="00F11EEA" w:rsidRDefault="00610463" w:rsidP="0061046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0463" w14:paraId="0433355F" w14:textId="77777777">
        <w:tc>
          <w:tcPr>
            <w:tcW w:w="1530" w:type="dxa"/>
          </w:tcPr>
          <w:p w14:paraId="6E4F5145" w14:textId="77777777" w:rsidR="00610463" w:rsidRDefault="00610463" w:rsidP="00B36743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2000-2002</w:t>
            </w:r>
          </w:p>
        </w:tc>
        <w:tc>
          <w:tcPr>
            <w:tcW w:w="7560" w:type="dxa"/>
          </w:tcPr>
          <w:p w14:paraId="73EDC889" w14:textId="77777777" w:rsidR="00610463" w:rsidRDefault="00610463" w:rsidP="00B36743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Visiting Assistant Professor</w:t>
            </w:r>
            <w:r>
              <w:rPr>
                <w:rFonts w:ascii="Tahoma" w:hAnsi="Tahoma" w:cs="Tahoma"/>
                <w:sz w:val="22"/>
              </w:rPr>
              <w:t xml:space="preserve">, Department of English,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610463" w:rsidRPr="00F11EEA" w14:paraId="7A9FABF3" w14:textId="77777777">
        <w:tc>
          <w:tcPr>
            <w:tcW w:w="1530" w:type="dxa"/>
          </w:tcPr>
          <w:p w14:paraId="3B932BE5" w14:textId="77777777" w:rsidR="00610463" w:rsidRPr="00F11EEA" w:rsidRDefault="00610463" w:rsidP="0061046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1807B461" w14:textId="77777777" w:rsidR="00610463" w:rsidRPr="00F11EEA" w:rsidRDefault="00610463" w:rsidP="0061046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0463" w14:paraId="72EE5672" w14:textId="77777777">
        <w:tc>
          <w:tcPr>
            <w:tcW w:w="1530" w:type="dxa"/>
          </w:tcPr>
          <w:p w14:paraId="5A948AC1" w14:textId="77777777" w:rsidR="00610463" w:rsidRDefault="00610463" w:rsidP="00610463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1998-2000</w:t>
            </w:r>
          </w:p>
        </w:tc>
        <w:tc>
          <w:tcPr>
            <w:tcW w:w="7560" w:type="dxa"/>
          </w:tcPr>
          <w:p w14:paraId="0F9BE329" w14:textId="77777777" w:rsidR="00F67D5F" w:rsidRDefault="00692B65" w:rsidP="00610463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Assistant Professor</w:t>
            </w:r>
            <w:r w:rsidR="00610463">
              <w:rPr>
                <w:rFonts w:ascii="Tahoma" w:hAnsi="Tahoma" w:cs="Tahoma"/>
                <w:sz w:val="22"/>
              </w:rPr>
              <w:t xml:space="preserve">, Department of </w:t>
            </w:r>
            <w:r>
              <w:rPr>
                <w:rFonts w:ascii="Tahoma" w:hAnsi="Tahoma" w:cs="Tahoma"/>
                <w:sz w:val="22"/>
              </w:rPr>
              <w:t>English as a Foreign Language</w:t>
            </w:r>
            <w:r w:rsidR="00610463">
              <w:rPr>
                <w:rFonts w:ascii="Tahoma" w:hAnsi="Tahoma" w:cs="Tahoma"/>
                <w:sz w:val="22"/>
              </w:rPr>
              <w:t>,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14:paraId="6A665596" w14:textId="77777777" w:rsidR="00610463" w:rsidRDefault="00692B65" w:rsidP="00610463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The</w:t>
            </w:r>
            <w:r w:rsidR="00610463"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George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Washington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 w:rsidR="00610463">
                  <w:rPr>
                    <w:rFonts w:ascii="Tahoma" w:hAnsi="Tahoma" w:cs="Tahoma"/>
                    <w:sz w:val="22"/>
                  </w:rPr>
                  <w:t>University</w:t>
                </w:r>
              </w:smartTag>
            </w:smartTag>
          </w:p>
        </w:tc>
      </w:tr>
      <w:tr w:rsidR="00610463" w:rsidRPr="00F11EEA" w14:paraId="515027E2" w14:textId="77777777">
        <w:tc>
          <w:tcPr>
            <w:tcW w:w="1530" w:type="dxa"/>
          </w:tcPr>
          <w:p w14:paraId="3C775664" w14:textId="77777777" w:rsidR="00610463" w:rsidRPr="00F11EEA" w:rsidRDefault="00610463" w:rsidP="0061046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493A0149" w14:textId="77777777" w:rsidR="00610463" w:rsidRPr="00F11EEA" w:rsidRDefault="00610463" w:rsidP="0061046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0463" w14:paraId="636811D1" w14:textId="77777777">
        <w:tc>
          <w:tcPr>
            <w:tcW w:w="1530" w:type="dxa"/>
          </w:tcPr>
          <w:p w14:paraId="0B16E531" w14:textId="77777777" w:rsidR="00610463" w:rsidRDefault="00692B65" w:rsidP="00610463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1997</w:t>
            </w:r>
            <w:r w:rsidR="00610463"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</w:rPr>
              <w:t>1998</w:t>
            </w:r>
          </w:p>
        </w:tc>
        <w:tc>
          <w:tcPr>
            <w:tcW w:w="7560" w:type="dxa"/>
          </w:tcPr>
          <w:p w14:paraId="08634559" w14:textId="77777777" w:rsidR="00610463" w:rsidRDefault="00692B65" w:rsidP="00610463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Visiting Assistant Professor</w:t>
            </w:r>
            <w:r>
              <w:rPr>
                <w:rFonts w:ascii="Tahoma" w:hAnsi="Tahoma" w:cs="Tahoma"/>
                <w:sz w:val="22"/>
              </w:rPr>
              <w:t xml:space="preserve">, Department of English (Linguistics Program),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South Carolina</w:t>
                </w:r>
              </w:smartTag>
            </w:smartTag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610463" w:rsidRPr="00F11EEA" w14:paraId="5CFEE14F" w14:textId="77777777">
        <w:tc>
          <w:tcPr>
            <w:tcW w:w="1530" w:type="dxa"/>
          </w:tcPr>
          <w:p w14:paraId="2A805864" w14:textId="77777777" w:rsidR="00610463" w:rsidRPr="00F11EEA" w:rsidRDefault="00610463" w:rsidP="00B3674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18CBC986" w14:textId="77777777" w:rsidR="00610463" w:rsidRPr="00F11EEA" w:rsidRDefault="00610463" w:rsidP="00B36743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0463" w14:paraId="2696C3ED" w14:textId="77777777">
        <w:tc>
          <w:tcPr>
            <w:tcW w:w="1530" w:type="dxa"/>
          </w:tcPr>
          <w:p w14:paraId="3916866A" w14:textId="77777777" w:rsidR="00610463" w:rsidRDefault="00692B65" w:rsidP="00B36743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198</w:t>
            </w:r>
            <w:r w:rsidR="00610463">
              <w:rPr>
                <w:rFonts w:ascii="Tahoma" w:hAnsi="Tahoma" w:cs="Tahoma"/>
                <w:sz w:val="22"/>
              </w:rPr>
              <w:t>8-</w:t>
            </w:r>
            <w:r>
              <w:rPr>
                <w:rFonts w:ascii="Tahoma" w:hAnsi="Tahoma" w:cs="Tahoma"/>
                <w:sz w:val="22"/>
              </w:rPr>
              <w:t>1992</w:t>
            </w:r>
          </w:p>
        </w:tc>
        <w:tc>
          <w:tcPr>
            <w:tcW w:w="7560" w:type="dxa"/>
          </w:tcPr>
          <w:p w14:paraId="302F6DDF" w14:textId="77777777" w:rsidR="00610463" w:rsidRDefault="00692B65" w:rsidP="00B36743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Instructor</w:t>
            </w:r>
            <w:r w:rsidR="00610463">
              <w:rPr>
                <w:rFonts w:ascii="Tahoma" w:hAnsi="Tahoma" w:cs="Tahoma"/>
                <w:sz w:val="22"/>
              </w:rPr>
              <w:t xml:space="preserve">, </w:t>
            </w:r>
            <w:smartTag w:uri="urn:schemas-microsoft-com:office:smarttags" w:element="PlaceType">
              <w:r>
                <w:rPr>
                  <w:rFonts w:ascii="Tahoma" w:hAnsi="Tahoma" w:cs="Tahoma"/>
                  <w:sz w:val="22"/>
                </w:rPr>
                <w:t>Spring</w:t>
              </w:r>
            </w:smartTag>
            <w:r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 w:cs="Tahoma"/>
                  <w:sz w:val="22"/>
                </w:rPr>
                <w:t>International</w:t>
              </w:r>
            </w:smartTag>
            <w:r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 w:cs="Tahoma"/>
                  <w:sz w:val="22"/>
                </w:rPr>
                <w:t>Language</w:t>
              </w:r>
            </w:smartTag>
            <w:r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 w:cs="Tahoma"/>
                  <w:sz w:val="22"/>
                </w:rPr>
                <w:t>Center</w:t>
              </w:r>
            </w:smartTag>
            <w:r w:rsidR="00610463">
              <w:rPr>
                <w:rFonts w:ascii="Tahoma" w:hAnsi="Tahoma" w:cs="Tahoma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2"/>
                  </w:rPr>
                  <w:t>Denver</w:t>
                </w:r>
              </w:smartTag>
              <w:r w:rsidR="00610463">
                <w:rPr>
                  <w:rFonts w:ascii="Tahoma" w:hAnsi="Tahoma" w:cs="Tahoma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22"/>
                  </w:rPr>
                  <w:t>Colorado</w:t>
                </w:r>
              </w:smartTag>
            </w:smartTag>
          </w:p>
        </w:tc>
      </w:tr>
      <w:tr w:rsidR="009063E1" w:rsidRPr="00F11EEA" w14:paraId="11FB7AB4" w14:textId="77777777">
        <w:tc>
          <w:tcPr>
            <w:tcW w:w="1530" w:type="dxa"/>
          </w:tcPr>
          <w:p w14:paraId="00E7329E" w14:textId="77777777" w:rsidR="009063E1" w:rsidRPr="00F11EEA" w:rsidRDefault="009063E1" w:rsidP="009063E1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408D90DE" w14:textId="77777777" w:rsidR="009063E1" w:rsidRPr="00F11EEA" w:rsidRDefault="009063E1" w:rsidP="009063E1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63E1" w14:paraId="0D1B6671" w14:textId="77777777">
        <w:tc>
          <w:tcPr>
            <w:tcW w:w="1530" w:type="dxa"/>
          </w:tcPr>
          <w:p w14:paraId="779F1976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1983-1984</w:t>
            </w:r>
          </w:p>
        </w:tc>
        <w:tc>
          <w:tcPr>
            <w:tcW w:w="7560" w:type="dxa"/>
          </w:tcPr>
          <w:p w14:paraId="2DA0CE69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Lecturer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</w:rPr>
              <w:t>Duk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Sung Women’s College,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2"/>
                  </w:rPr>
                  <w:t>Seoul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ahoma" w:hAnsi="Tahoma" w:cs="Tahoma"/>
                    <w:sz w:val="22"/>
                  </w:rPr>
                  <w:t>Korea</w:t>
                </w:r>
              </w:smartTag>
            </w:smartTag>
          </w:p>
        </w:tc>
      </w:tr>
      <w:tr w:rsidR="009063E1" w:rsidRPr="00F11EEA" w14:paraId="60B80897" w14:textId="77777777">
        <w:tc>
          <w:tcPr>
            <w:tcW w:w="1530" w:type="dxa"/>
          </w:tcPr>
          <w:p w14:paraId="6F35BDC9" w14:textId="77777777" w:rsidR="009063E1" w:rsidRPr="00F11EEA" w:rsidRDefault="009063E1" w:rsidP="009063E1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560" w:type="dxa"/>
          </w:tcPr>
          <w:p w14:paraId="7BBEC5D2" w14:textId="77777777" w:rsidR="009063E1" w:rsidRPr="00F11EEA" w:rsidRDefault="009063E1" w:rsidP="009063E1">
            <w:pPr>
              <w:pStyle w:val="PlainTex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63E1" w14:paraId="02BC8286" w14:textId="77777777">
        <w:tc>
          <w:tcPr>
            <w:tcW w:w="1530" w:type="dxa"/>
          </w:tcPr>
          <w:p w14:paraId="0F2E7A13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1981-1983</w:t>
            </w:r>
          </w:p>
        </w:tc>
        <w:tc>
          <w:tcPr>
            <w:tcW w:w="7560" w:type="dxa"/>
          </w:tcPr>
          <w:p w14:paraId="050DEFFD" w14:textId="77777777" w:rsidR="009063E1" w:rsidRDefault="009063E1" w:rsidP="009063E1">
            <w:pPr>
              <w:pStyle w:val="PlainText"/>
              <w:rPr>
                <w:rFonts w:ascii="Tahoma" w:hAnsi="Tahoma" w:cs="Tahoma"/>
                <w:sz w:val="22"/>
              </w:rPr>
            </w:pPr>
            <w:r w:rsidRPr="005658C5">
              <w:rPr>
                <w:rFonts w:ascii="Tahoma" w:hAnsi="Tahoma" w:cs="Tahoma"/>
                <w:b/>
                <w:sz w:val="22"/>
              </w:rPr>
              <w:t>Teaching Assistant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2"/>
                  </w:rPr>
                  <w:t>English Language Center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22"/>
                  </w:rPr>
                  <w:t>Michigan</w:t>
                </w:r>
              </w:smartTag>
            </w:smartTag>
            <w:r>
              <w:rPr>
                <w:rFonts w:ascii="Tahoma" w:hAnsi="Tahoma" w:cs="Tahoma"/>
                <w:sz w:val="22"/>
              </w:rPr>
              <w:t xml:space="preserve"> State University</w:t>
            </w:r>
          </w:p>
        </w:tc>
      </w:tr>
    </w:tbl>
    <w:p w14:paraId="14E7F858" w14:textId="77777777" w:rsidR="00B02381" w:rsidRDefault="00B02381" w:rsidP="0023334F">
      <w:pPr>
        <w:pStyle w:val="PlainText"/>
        <w:rPr>
          <w:rFonts w:ascii="Tahoma" w:hAnsi="Tahoma" w:cs="Tahoma"/>
          <w:b/>
          <w:sz w:val="24"/>
        </w:rPr>
      </w:pPr>
    </w:p>
    <w:p w14:paraId="222EFB26" w14:textId="77777777" w:rsidR="00B02381" w:rsidRDefault="00B02381" w:rsidP="0023334F">
      <w:pPr>
        <w:pStyle w:val="PlainText"/>
        <w:rPr>
          <w:rFonts w:ascii="Tahoma" w:hAnsi="Tahoma" w:cs="Tahoma"/>
          <w:b/>
          <w:sz w:val="24"/>
        </w:rPr>
      </w:pPr>
    </w:p>
    <w:p w14:paraId="7F65AD9A" w14:textId="77777777" w:rsidR="0023334F" w:rsidRDefault="0023334F" w:rsidP="0023334F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TEACHING EXPERIENCE</w:t>
      </w:r>
    </w:p>
    <w:p w14:paraId="7AC1F41D" w14:textId="77777777" w:rsidR="0023334F" w:rsidRDefault="0023334F" w:rsidP="0023334F">
      <w:pPr>
        <w:pStyle w:val="PlainText"/>
        <w:rPr>
          <w:rFonts w:ascii="Tahoma" w:hAnsi="Tahoma" w:cs="Tahoma"/>
          <w:sz w:val="16"/>
        </w:rPr>
      </w:pPr>
    </w:p>
    <w:p w14:paraId="7DBEF072" w14:textId="77777777" w:rsidR="0023334F" w:rsidRDefault="0023334F" w:rsidP="0023334F">
      <w:pPr>
        <w:pStyle w:val="PlainTex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ESL</w:t>
      </w:r>
    </w:p>
    <w:p w14:paraId="211B459E" w14:textId="77777777" w:rsidR="0023334F" w:rsidRDefault="0023334F" w:rsidP="0023334F">
      <w:pPr>
        <w:pStyle w:val="PlainText"/>
        <w:rPr>
          <w:rFonts w:ascii="Tahoma" w:hAnsi="Tahoma" w:cs="Tahoma"/>
          <w:b/>
          <w:sz w:val="8"/>
          <w:szCs w:val="8"/>
        </w:rPr>
      </w:pPr>
    </w:p>
    <w:tbl>
      <w:tblPr>
        <w:tblW w:w="905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250"/>
        <w:gridCol w:w="6806"/>
      </w:tblGrid>
      <w:tr w:rsidR="00B22559" w14:paraId="00C32786" w14:textId="77777777">
        <w:tc>
          <w:tcPr>
            <w:tcW w:w="2250" w:type="dxa"/>
          </w:tcPr>
          <w:p w14:paraId="2E4A9026" w14:textId="383EAF30" w:rsidR="00B22559" w:rsidRDefault="00B22559" w:rsidP="00B0238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2006</w:t>
            </w:r>
            <w:r w:rsidR="00F41835">
              <w:rPr>
                <w:rFonts w:ascii="Tahoma" w:hAnsi="Tahoma" w:cs="Tahoma"/>
                <w:sz w:val="22"/>
              </w:rPr>
              <w:t>-present</w:t>
            </w:r>
          </w:p>
          <w:p w14:paraId="7D88BBCC" w14:textId="77777777" w:rsidR="00B22559" w:rsidRDefault="00B22559" w:rsidP="00B02381">
            <w:pPr>
              <w:pStyle w:val="PlainText"/>
              <w:rPr>
                <w:rFonts w:ascii="Tahoma" w:hAnsi="Tahoma" w:cs="Tahoma"/>
                <w:sz w:val="22"/>
              </w:rPr>
            </w:pPr>
          </w:p>
        </w:tc>
        <w:tc>
          <w:tcPr>
            <w:tcW w:w="6806" w:type="dxa"/>
          </w:tcPr>
          <w:p w14:paraId="01997195" w14:textId="345BF5B5" w:rsidR="00B22559" w:rsidRPr="00B22559" w:rsidRDefault="00B22559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Intermediate &amp; Advanced Communication</w:t>
            </w:r>
            <w:r w:rsidR="008C6FFC">
              <w:rPr>
                <w:rFonts w:ascii="Tahoma" w:hAnsi="Tahoma" w:cs="Tahoma"/>
                <w:b/>
                <w:sz w:val="22"/>
              </w:rPr>
              <w:t xml:space="preserve"> Skills</w:t>
            </w:r>
            <w:r>
              <w:rPr>
                <w:rFonts w:ascii="Tahoma" w:hAnsi="Tahoma" w:cs="Tahoma"/>
                <w:b/>
                <w:sz w:val="22"/>
              </w:rPr>
              <w:t>, Graduate Writing</w:t>
            </w:r>
            <w:r w:rsidRPr="00B22559">
              <w:rPr>
                <w:rFonts w:ascii="Tahoma" w:hAnsi="Tahoma" w:cs="Tahoma"/>
                <w:sz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Emory University</w:t>
            </w:r>
          </w:p>
          <w:p w14:paraId="76A706F7" w14:textId="77777777" w:rsidR="00B22559" w:rsidRDefault="00B22559" w:rsidP="004D5010">
            <w:pPr>
              <w:pStyle w:val="PlainText"/>
              <w:rPr>
                <w:rFonts w:ascii="Tahoma" w:hAnsi="Tahoma" w:cs="Tahoma"/>
                <w:b/>
                <w:sz w:val="22"/>
              </w:rPr>
            </w:pPr>
          </w:p>
        </w:tc>
      </w:tr>
      <w:tr w:rsidR="0023334F" w14:paraId="40E91FB6" w14:textId="77777777">
        <w:tc>
          <w:tcPr>
            <w:tcW w:w="2250" w:type="dxa"/>
          </w:tcPr>
          <w:p w14:paraId="59CFED03" w14:textId="77777777" w:rsidR="0023334F" w:rsidRDefault="00B02381" w:rsidP="00B02381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2005</w:t>
            </w:r>
            <w:r w:rsidR="0023334F"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</w:rPr>
              <w:t>2006</w:t>
            </w:r>
          </w:p>
        </w:tc>
        <w:tc>
          <w:tcPr>
            <w:tcW w:w="6806" w:type="dxa"/>
          </w:tcPr>
          <w:p w14:paraId="18C461D0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Advanced Academic Skills, Integrated Skills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r w:rsidRPr="00F67D5F">
              <w:rPr>
                <w:rFonts w:ascii="Tahoma" w:hAnsi="Tahoma" w:cs="Tahoma"/>
                <w:b/>
                <w:sz w:val="22"/>
              </w:rPr>
              <w:t>Applied Grammar</w:t>
            </w:r>
            <w:r>
              <w:rPr>
                <w:rFonts w:ascii="Tahoma" w:hAnsi="Tahoma" w:cs="Tahoma"/>
                <w:b/>
                <w:sz w:val="22"/>
              </w:rPr>
              <w:t>,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George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Perimeter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College</w:t>
                </w:r>
              </w:smartTag>
            </w:smartTag>
          </w:p>
        </w:tc>
      </w:tr>
      <w:tr w:rsidR="0023334F" w:rsidRPr="0023334F" w14:paraId="6E7BF1BA" w14:textId="77777777">
        <w:tc>
          <w:tcPr>
            <w:tcW w:w="2250" w:type="dxa"/>
          </w:tcPr>
          <w:p w14:paraId="4A7256F8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1F7F375F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0189ACCB" w14:textId="77777777">
        <w:tc>
          <w:tcPr>
            <w:tcW w:w="2250" w:type="dxa"/>
          </w:tcPr>
          <w:p w14:paraId="23F571F2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1998-2000</w:t>
            </w:r>
          </w:p>
        </w:tc>
        <w:tc>
          <w:tcPr>
            <w:tcW w:w="6806" w:type="dxa"/>
          </w:tcPr>
          <w:p w14:paraId="1A2110AE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Advanced &amp; Intermediate Composition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r w:rsidRPr="00F911F3">
              <w:rPr>
                <w:rFonts w:ascii="Tahoma" w:hAnsi="Tahoma" w:cs="Tahoma"/>
                <w:b/>
                <w:sz w:val="22"/>
              </w:rPr>
              <w:t>Academic Speaking &amp; Listening</w:t>
            </w:r>
            <w:r>
              <w:rPr>
                <w:rFonts w:ascii="Tahoma" w:hAnsi="Tahoma" w:cs="Tahoma"/>
                <w:sz w:val="22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George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Washington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</w:smartTag>
          </w:p>
        </w:tc>
      </w:tr>
      <w:tr w:rsidR="0023334F" w:rsidRPr="0023334F" w14:paraId="1B97245C" w14:textId="77777777">
        <w:tc>
          <w:tcPr>
            <w:tcW w:w="2250" w:type="dxa"/>
          </w:tcPr>
          <w:p w14:paraId="19B6A976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0F8FD2D0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354D4420" w14:textId="77777777">
        <w:tc>
          <w:tcPr>
            <w:tcW w:w="2250" w:type="dxa"/>
          </w:tcPr>
          <w:p w14:paraId="105A8E64" w14:textId="77777777" w:rsidR="0023334F" w:rsidRDefault="00B02381" w:rsidP="00B02381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1988-</w:t>
            </w:r>
            <w:r w:rsidR="0023334F">
              <w:rPr>
                <w:rFonts w:ascii="Tahoma" w:hAnsi="Tahoma" w:cs="Tahoma"/>
                <w:sz w:val="22"/>
                <w:szCs w:val="22"/>
              </w:rPr>
              <w:t>1992</w:t>
            </w:r>
          </w:p>
        </w:tc>
        <w:tc>
          <w:tcPr>
            <w:tcW w:w="6806" w:type="dxa"/>
          </w:tcPr>
          <w:p w14:paraId="7D154D8E" w14:textId="77777777" w:rsidR="0023334F" w:rsidRDefault="0023334F" w:rsidP="004D5010">
            <w:pPr>
              <w:pStyle w:val="Plain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Reading, Writing, Grammar, Listening/Speaking, all levels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 w:cs="Tahoma"/>
                  <w:sz w:val="22"/>
                  <w:szCs w:val="22"/>
                </w:rPr>
                <w:t>Spring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 w:cs="Tahoma"/>
                  <w:sz w:val="22"/>
                  <w:szCs w:val="22"/>
                </w:rPr>
                <w:t>International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 w:cs="Tahoma"/>
                  <w:sz w:val="22"/>
                  <w:szCs w:val="22"/>
                </w:rPr>
                <w:t>Language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 w:cs="Tahoma"/>
                  <w:sz w:val="22"/>
                  <w:szCs w:val="22"/>
                </w:rPr>
                <w:t>Center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smartTag w:uri="urn:schemas-microsoft-com:office:smarttags" w:element="City">
              <w:r>
                <w:rPr>
                  <w:rFonts w:ascii="Tahoma" w:hAnsi="Tahoma" w:cs="Tahoma"/>
                  <w:sz w:val="22"/>
                  <w:szCs w:val="22"/>
                </w:rPr>
                <w:t>Littleton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2"/>
                    <w:szCs w:val="22"/>
                  </w:rPr>
                  <w:t>Denver</w:t>
                </w:r>
              </w:smartTag>
              <w:r>
                <w:rPr>
                  <w:rFonts w:ascii="Tahoma" w:hAnsi="Tahoma" w:cs="Tahom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22"/>
                    <w:szCs w:val="22"/>
                  </w:rPr>
                  <w:t>CO</w:t>
                </w:r>
              </w:smartTag>
            </w:smartTag>
          </w:p>
        </w:tc>
      </w:tr>
      <w:tr w:rsidR="0023334F" w:rsidRPr="0023334F" w14:paraId="23B27584" w14:textId="77777777">
        <w:tc>
          <w:tcPr>
            <w:tcW w:w="2250" w:type="dxa"/>
          </w:tcPr>
          <w:p w14:paraId="703B4156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2C46658C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5908C321" w14:textId="77777777">
        <w:tc>
          <w:tcPr>
            <w:tcW w:w="2250" w:type="dxa"/>
          </w:tcPr>
          <w:p w14:paraId="105311A3" w14:textId="77777777" w:rsidR="0023334F" w:rsidRDefault="0023334F" w:rsidP="00B02381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1983</w:t>
            </w:r>
            <w:r w:rsidR="00B02381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1984</w:t>
            </w:r>
          </w:p>
        </w:tc>
        <w:tc>
          <w:tcPr>
            <w:tcW w:w="6806" w:type="dxa"/>
          </w:tcPr>
          <w:p w14:paraId="5DD85508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EFL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4578">
              <w:rPr>
                <w:rFonts w:ascii="Tahoma" w:hAnsi="Tahoma" w:cs="Tahoma"/>
                <w:b/>
                <w:sz w:val="22"/>
                <w:szCs w:val="22"/>
              </w:rPr>
              <w:t>Composition, Conversation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F43044C" w14:textId="77777777" w:rsidR="0023334F" w:rsidRDefault="0023334F" w:rsidP="004D5010">
            <w:pPr>
              <w:pStyle w:val="PlainText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Duk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Sung Women’s University,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2"/>
                    <w:szCs w:val="22"/>
                  </w:rPr>
                  <w:t>Seoul</w:t>
                </w:r>
              </w:smartTag>
              <w:r>
                <w:rPr>
                  <w:rFonts w:ascii="Tahoma" w:hAnsi="Tahoma" w:cs="Tahoma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ahoma" w:hAnsi="Tahoma" w:cs="Tahoma"/>
                    <w:sz w:val="22"/>
                    <w:szCs w:val="22"/>
                  </w:rPr>
                  <w:t>Korea</w:t>
                </w:r>
              </w:smartTag>
            </w:smartTag>
          </w:p>
        </w:tc>
      </w:tr>
      <w:tr w:rsidR="0023334F" w:rsidRPr="0023334F" w14:paraId="0E1D7AB4" w14:textId="77777777">
        <w:tc>
          <w:tcPr>
            <w:tcW w:w="2250" w:type="dxa"/>
          </w:tcPr>
          <w:p w14:paraId="4032BBEE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7560655C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39B9F0EE" w14:textId="77777777">
        <w:tc>
          <w:tcPr>
            <w:tcW w:w="2250" w:type="dxa"/>
          </w:tcPr>
          <w:p w14:paraId="1BF8FDAC" w14:textId="77777777" w:rsidR="0023334F" w:rsidRDefault="00B02381" w:rsidP="004D501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1981-</w:t>
            </w:r>
            <w:r w:rsidR="0023334F">
              <w:rPr>
                <w:rFonts w:ascii="Tahoma" w:hAnsi="Tahoma" w:cs="Tahoma"/>
                <w:sz w:val="22"/>
                <w:szCs w:val="22"/>
              </w:rPr>
              <w:t>1983</w:t>
            </w:r>
          </w:p>
        </w:tc>
        <w:tc>
          <w:tcPr>
            <w:tcW w:w="6806" w:type="dxa"/>
          </w:tcPr>
          <w:p w14:paraId="3A285E64" w14:textId="77777777" w:rsidR="0023334F" w:rsidRDefault="0023334F" w:rsidP="004D5010">
            <w:pPr>
              <w:pStyle w:val="PlainText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City">
              <w:r>
                <w:rPr>
                  <w:rFonts w:ascii="Tahoma" w:hAnsi="Tahoma" w:cs="Tahoma"/>
                  <w:b/>
                  <w:sz w:val="22"/>
                  <w:szCs w:val="22"/>
                </w:rPr>
                <w:t>Reading</w:t>
              </w:r>
            </w:smartTag>
            <w:r>
              <w:rPr>
                <w:rFonts w:ascii="Tahoma" w:hAnsi="Tahoma" w:cs="Tahoma"/>
                <w:b/>
                <w:sz w:val="22"/>
                <w:szCs w:val="22"/>
              </w:rPr>
              <w:t xml:space="preserve">, Writing, Grammar, Listening/Speaking, all levels </w:t>
            </w:r>
            <w:smartTag w:uri="urn:schemas-microsoft-com:office:smarttags" w:element="place">
              <w:smartTag w:uri="urn:schemas-microsoft-com:office:smarttags" w:element="City">
                <w:r w:rsidRPr="005F7C66">
                  <w:rPr>
                    <w:rFonts w:ascii="Tahoma" w:hAnsi="Tahoma" w:cs="Tahoma"/>
                    <w:sz w:val="22"/>
                    <w:szCs w:val="22"/>
                  </w:rPr>
                  <w:t>English Language Center</w:t>
                </w:r>
              </w:smartTag>
              <w:r w:rsidRPr="005F7C66">
                <w:rPr>
                  <w:rFonts w:ascii="Tahoma" w:hAnsi="Tahoma" w:cs="Tahoma"/>
                  <w:sz w:val="22"/>
                  <w:szCs w:val="22"/>
                </w:rPr>
                <w:t>,</w:t>
              </w:r>
              <w:r>
                <w:rPr>
                  <w:rFonts w:ascii="Tahoma" w:hAnsi="Tahoma" w:cs="Tahoma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22"/>
                    <w:szCs w:val="22"/>
                  </w:rPr>
                  <w:t>Michigan</w:t>
                </w:r>
              </w:smartTag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State University</w:t>
            </w:r>
          </w:p>
        </w:tc>
      </w:tr>
    </w:tbl>
    <w:p w14:paraId="2D5CA2B1" w14:textId="77777777" w:rsidR="0023334F" w:rsidRDefault="0023334F" w:rsidP="0023334F">
      <w:pPr>
        <w:pStyle w:val="PlainText"/>
        <w:rPr>
          <w:rFonts w:ascii="Tahoma" w:hAnsi="Tahoma" w:cs="Tahoma"/>
          <w:b/>
          <w:sz w:val="24"/>
        </w:rPr>
      </w:pPr>
    </w:p>
    <w:p w14:paraId="55DA3E09" w14:textId="7A106BDD" w:rsidR="0023334F" w:rsidRPr="005F7C66" w:rsidRDefault="0023334F" w:rsidP="0023334F">
      <w:pPr>
        <w:pStyle w:val="PlainText"/>
        <w:rPr>
          <w:rFonts w:ascii="Tahoma" w:hAnsi="Tahoma" w:cs="Tahoma"/>
          <w:b/>
          <w:sz w:val="22"/>
          <w:szCs w:val="22"/>
        </w:rPr>
      </w:pPr>
      <w:r w:rsidRPr="005F7C66">
        <w:rPr>
          <w:rFonts w:ascii="Tahoma" w:hAnsi="Tahoma" w:cs="Tahoma"/>
          <w:b/>
          <w:sz w:val="22"/>
          <w:szCs w:val="22"/>
        </w:rPr>
        <w:t>T</w:t>
      </w:r>
      <w:r w:rsidR="008C6FFC">
        <w:rPr>
          <w:rFonts w:ascii="Tahoma" w:hAnsi="Tahoma" w:cs="Tahoma"/>
          <w:b/>
          <w:sz w:val="22"/>
          <w:szCs w:val="22"/>
        </w:rPr>
        <w:t xml:space="preserve">eaching </w:t>
      </w:r>
      <w:r w:rsidRPr="005F7C66">
        <w:rPr>
          <w:rFonts w:ascii="Tahoma" w:hAnsi="Tahoma" w:cs="Tahoma"/>
          <w:b/>
          <w:sz w:val="22"/>
          <w:szCs w:val="22"/>
        </w:rPr>
        <w:t>E</w:t>
      </w:r>
      <w:r w:rsidR="008C6FFC">
        <w:rPr>
          <w:rFonts w:ascii="Tahoma" w:hAnsi="Tahoma" w:cs="Tahoma"/>
          <w:b/>
          <w:sz w:val="22"/>
          <w:szCs w:val="22"/>
        </w:rPr>
        <w:t xml:space="preserve">nglish as a </w:t>
      </w:r>
      <w:r w:rsidRPr="005F7C66">
        <w:rPr>
          <w:rFonts w:ascii="Tahoma" w:hAnsi="Tahoma" w:cs="Tahoma"/>
          <w:b/>
          <w:sz w:val="22"/>
          <w:szCs w:val="22"/>
        </w:rPr>
        <w:t>S</w:t>
      </w:r>
      <w:r w:rsidR="008C6FFC">
        <w:rPr>
          <w:rFonts w:ascii="Tahoma" w:hAnsi="Tahoma" w:cs="Tahoma"/>
          <w:b/>
          <w:sz w:val="22"/>
          <w:szCs w:val="22"/>
        </w:rPr>
        <w:t xml:space="preserve">econd </w:t>
      </w:r>
      <w:r w:rsidRPr="005F7C66">
        <w:rPr>
          <w:rFonts w:ascii="Tahoma" w:hAnsi="Tahoma" w:cs="Tahoma"/>
          <w:b/>
          <w:sz w:val="22"/>
          <w:szCs w:val="22"/>
        </w:rPr>
        <w:t>L</w:t>
      </w:r>
      <w:r w:rsidR="008C6FFC">
        <w:rPr>
          <w:rFonts w:ascii="Tahoma" w:hAnsi="Tahoma" w:cs="Tahoma"/>
          <w:b/>
          <w:sz w:val="22"/>
          <w:szCs w:val="22"/>
        </w:rPr>
        <w:t>anguage (teacher training)</w:t>
      </w:r>
    </w:p>
    <w:p w14:paraId="308AC207" w14:textId="77777777" w:rsidR="0023334F" w:rsidRDefault="0023334F" w:rsidP="0023334F">
      <w:pPr>
        <w:pStyle w:val="PlainText"/>
        <w:rPr>
          <w:rFonts w:ascii="Tahoma" w:hAnsi="Tahoma" w:cs="Tahoma"/>
          <w:b/>
          <w:sz w:val="8"/>
          <w:szCs w:val="8"/>
        </w:rPr>
      </w:pPr>
    </w:p>
    <w:tbl>
      <w:tblPr>
        <w:tblW w:w="905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250"/>
        <w:gridCol w:w="6806"/>
      </w:tblGrid>
      <w:tr w:rsidR="0023334F" w14:paraId="140E0147" w14:textId="77777777">
        <w:tc>
          <w:tcPr>
            <w:tcW w:w="2250" w:type="dxa"/>
          </w:tcPr>
          <w:p w14:paraId="56424974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Fall 2000, 2002</w:t>
            </w:r>
          </w:p>
        </w:tc>
        <w:tc>
          <w:tcPr>
            <w:tcW w:w="6806" w:type="dxa"/>
          </w:tcPr>
          <w:p w14:paraId="4808C8D9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Second Language Writing</w:t>
            </w:r>
            <w:r>
              <w:rPr>
                <w:rFonts w:ascii="Tahoma" w:hAnsi="Tahoma" w:cs="Tahoma"/>
                <w:sz w:val="22"/>
              </w:rPr>
              <w:t xml:space="preserve"> (graduate),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23334F" w:rsidRPr="0023334F" w14:paraId="51F72E6F" w14:textId="77777777">
        <w:tc>
          <w:tcPr>
            <w:tcW w:w="2250" w:type="dxa"/>
          </w:tcPr>
          <w:p w14:paraId="7853CF77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424AFDCB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736FB41F" w14:textId="77777777">
        <w:tc>
          <w:tcPr>
            <w:tcW w:w="2250" w:type="dxa"/>
          </w:tcPr>
          <w:p w14:paraId="12BD426D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Spring 2001, 2003</w:t>
            </w:r>
          </w:p>
        </w:tc>
        <w:tc>
          <w:tcPr>
            <w:tcW w:w="6806" w:type="dxa"/>
          </w:tcPr>
          <w:p w14:paraId="01AA0ADF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ESL Grammar</w:t>
            </w:r>
            <w:r>
              <w:rPr>
                <w:rFonts w:ascii="Tahoma" w:hAnsi="Tahoma" w:cs="Tahoma"/>
                <w:sz w:val="22"/>
              </w:rPr>
              <w:t xml:space="preserve"> (graduate),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23334F" w:rsidRPr="0023334F" w14:paraId="4A52808A" w14:textId="77777777">
        <w:tc>
          <w:tcPr>
            <w:tcW w:w="2250" w:type="dxa"/>
          </w:tcPr>
          <w:p w14:paraId="1F5E026D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748FC3AC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66A2C4F1" w14:textId="77777777">
        <w:tc>
          <w:tcPr>
            <w:tcW w:w="2250" w:type="dxa"/>
          </w:tcPr>
          <w:p w14:paraId="5A1A0D11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ahoma" w:hAnsi="Tahoma" w:cs="Tahoma"/>
                <w:sz w:val="22"/>
              </w:rPr>
              <w:t>Spring 1998</w:t>
            </w:r>
          </w:p>
        </w:tc>
        <w:tc>
          <w:tcPr>
            <w:tcW w:w="6806" w:type="dxa"/>
          </w:tcPr>
          <w:p w14:paraId="34742456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Testing and Curriculum in ESL</w:t>
            </w:r>
            <w:r>
              <w:rPr>
                <w:rFonts w:ascii="Tahoma" w:hAnsi="Tahoma" w:cs="Tahoma"/>
                <w:sz w:val="22"/>
              </w:rPr>
              <w:t xml:space="preserve"> (graduate),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South Carolina</w:t>
                </w:r>
              </w:smartTag>
            </w:smartTag>
          </w:p>
        </w:tc>
      </w:tr>
      <w:tr w:rsidR="0023334F" w:rsidRPr="0023334F" w14:paraId="44B7F82A" w14:textId="77777777">
        <w:tc>
          <w:tcPr>
            <w:tcW w:w="2250" w:type="dxa"/>
          </w:tcPr>
          <w:p w14:paraId="0D6A3941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3F233513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7461EA45" w14:textId="77777777">
        <w:tc>
          <w:tcPr>
            <w:tcW w:w="2250" w:type="dxa"/>
          </w:tcPr>
          <w:p w14:paraId="60B82A10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Summer 1996 </w:t>
            </w:r>
          </w:p>
        </w:tc>
        <w:tc>
          <w:tcPr>
            <w:tcW w:w="6806" w:type="dxa"/>
          </w:tcPr>
          <w:p w14:paraId="14329A9B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ESL Methods and Materials</w:t>
            </w:r>
            <w:r>
              <w:rPr>
                <w:rFonts w:ascii="Tahoma" w:hAnsi="Tahoma" w:cs="Tahoma"/>
                <w:sz w:val="22"/>
              </w:rPr>
              <w:t xml:space="preserve"> (graduate),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Northwestern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</w:smartTag>
          </w:p>
        </w:tc>
      </w:tr>
    </w:tbl>
    <w:p w14:paraId="6B656195" w14:textId="77777777" w:rsidR="0023334F" w:rsidRDefault="0023334F" w:rsidP="0023334F">
      <w:pPr>
        <w:pStyle w:val="PlainText"/>
        <w:rPr>
          <w:rFonts w:ascii="Tahoma" w:hAnsi="Tahoma" w:cs="Tahoma"/>
          <w:b/>
          <w:sz w:val="22"/>
        </w:rPr>
      </w:pPr>
    </w:p>
    <w:p w14:paraId="2B5D8F89" w14:textId="77777777" w:rsidR="0023334F" w:rsidRDefault="0023334F" w:rsidP="0023334F">
      <w:pPr>
        <w:pStyle w:val="PlainTex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Linguistics</w:t>
      </w:r>
    </w:p>
    <w:p w14:paraId="3F583EBB" w14:textId="77777777" w:rsidR="0023334F" w:rsidRDefault="0023334F" w:rsidP="0023334F">
      <w:pPr>
        <w:pStyle w:val="PlainText"/>
        <w:rPr>
          <w:rFonts w:ascii="Tahoma" w:hAnsi="Tahoma" w:cs="Tahoma"/>
          <w:b/>
          <w:sz w:val="8"/>
          <w:szCs w:val="8"/>
        </w:rPr>
      </w:pPr>
    </w:p>
    <w:tbl>
      <w:tblPr>
        <w:tblW w:w="905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250"/>
        <w:gridCol w:w="6806"/>
      </w:tblGrid>
      <w:tr w:rsidR="0023334F" w14:paraId="5E894770" w14:textId="77777777">
        <w:tc>
          <w:tcPr>
            <w:tcW w:w="2250" w:type="dxa"/>
          </w:tcPr>
          <w:p w14:paraId="376B5C1C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Spring 2005, 2006</w:t>
            </w:r>
          </w:p>
        </w:tc>
        <w:tc>
          <w:tcPr>
            <w:tcW w:w="6806" w:type="dxa"/>
          </w:tcPr>
          <w:p w14:paraId="2CB95F49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 w:rsidRPr="00A937EA">
              <w:rPr>
                <w:rFonts w:ascii="Tahoma" w:hAnsi="Tahoma" w:cs="Tahoma"/>
                <w:b/>
                <w:sz w:val="22"/>
              </w:rPr>
              <w:t>S</w:t>
            </w:r>
            <w:r>
              <w:rPr>
                <w:rFonts w:ascii="Tahoma" w:hAnsi="Tahoma" w:cs="Tahoma"/>
                <w:b/>
                <w:sz w:val="22"/>
              </w:rPr>
              <w:t>emantics</w:t>
            </w:r>
            <w:r>
              <w:rPr>
                <w:rFonts w:ascii="Tahoma" w:hAnsi="Tahoma" w:cs="Tahoma"/>
                <w:sz w:val="22"/>
              </w:rPr>
              <w:t xml:space="preserve"> (undergraduate), </w:t>
            </w:r>
            <w:smartTag w:uri="urn:schemas-microsoft-com:office:smarttags" w:element="place">
              <w:smartTag w:uri="urn:schemas-microsoft-com:office:smarttags" w:element="PlaceName">
                <w:r w:rsidRPr="0093094D">
                  <w:rPr>
                    <w:rFonts w:ascii="Tahoma" w:hAnsi="Tahoma" w:cs="Tahoma"/>
                    <w:sz w:val="22"/>
                  </w:rPr>
                  <w:t>Emory</w:t>
                </w:r>
              </w:smartTag>
              <w:r w:rsidRPr="0093094D"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 w:rsidRPr="0093094D">
                  <w:rPr>
                    <w:rFonts w:ascii="Tahoma" w:hAnsi="Tahoma" w:cs="Tahoma"/>
                    <w:sz w:val="22"/>
                  </w:rPr>
                  <w:t>University</w:t>
                </w:r>
              </w:smartTag>
            </w:smartTag>
          </w:p>
        </w:tc>
      </w:tr>
      <w:tr w:rsidR="0023334F" w:rsidRPr="0023334F" w14:paraId="0192DE62" w14:textId="77777777">
        <w:tc>
          <w:tcPr>
            <w:tcW w:w="2250" w:type="dxa"/>
          </w:tcPr>
          <w:p w14:paraId="53867E4F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69A888BE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7B7B15A3" w14:textId="77777777">
        <w:tc>
          <w:tcPr>
            <w:tcW w:w="2250" w:type="dxa"/>
          </w:tcPr>
          <w:p w14:paraId="7A6A04A7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Fall 2005</w:t>
            </w:r>
          </w:p>
        </w:tc>
        <w:tc>
          <w:tcPr>
            <w:tcW w:w="6806" w:type="dxa"/>
          </w:tcPr>
          <w:p w14:paraId="50417D91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Second Language Acquisition</w:t>
            </w:r>
            <w:r>
              <w:rPr>
                <w:rFonts w:ascii="Tahoma" w:hAnsi="Tahoma" w:cs="Tahoma"/>
                <w:sz w:val="22"/>
              </w:rPr>
              <w:t xml:space="preserve"> (undergraduate), </w:t>
            </w:r>
            <w:smartTag w:uri="urn:schemas-microsoft-com:office:smarttags" w:element="place">
              <w:smartTag w:uri="urn:schemas-microsoft-com:office:smarttags" w:element="PlaceName">
                <w:r w:rsidRPr="0093094D">
                  <w:rPr>
                    <w:rFonts w:ascii="Tahoma" w:hAnsi="Tahoma" w:cs="Tahoma"/>
                    <w:sz w:val="22"/>
                  </w:rPr>
                  <w:t>Emory</w:t>
                </w:r>
              </w:smartTag>
              <w:r w:rsidRPr="0093094D"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 w:rsidRPr="0093094D">
                  <w:rPr>
                    <w:rFonts w:ascii="Tahoma" w:hAnsi="Tahoma" w:cs="Tahoma"/>
                    <w:sz w:val="22"/>
                  </w:rPr>
                  <w:t>University</w:t>
                </w:r>
              </w:smartTag>
            </w:smartTag>
          </w:p>
        </w:tc>
      </w:tr>
      <w:tr w:rsidR="0023334F" w:rsidRPr="0023334F" w14:paraId="1F6C3079" w14:textId="77777777">
        <w:tc>
          <w:tcPr>
            <w:tcW w:w="2250" w:type="dxa"/>
          </w:tcPr>
          <w:p w14:paraId="3BFA18FC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049D3E50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5E7EBBDF" w14:textId="77777777">
        <w:tc>
          <w:tcPr>
            <w:tcW w:w="2250" w:type="dxa"/>
          </w:tcPr>
          <w:p w14:paraId="148C4848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Fall 1997, 2001, 2003</w:t>
            </w:r>
          </w:p>
        </w:tc>
        <w:tc>
          <w:tcPr>
            <w:tcW w:w="6806" w:type="dxa"/>
          </w:tcPr>
          <w:p w14:paraId="64BDC014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Second Language Acquisition</w:t>
            </w:r>
            <w:r>
              <w:rPr>
                <w:rFonts w:ascii="Tahoma" w:hAnsi="Tahoma" w:cs="Tahoma"/>
                <w:sz w:val="22"/>
              </w:rPr>
              <w:t xml:space="preserve"> (graduate), </w:t>
            </w:r>
            <w:smartTag w:uri="urn:schemas-microsoft-com:office:smarttags" w:element="PlaceType">
              <w:r>
                <w:rPr>
                  <w:rFonts w:ascii="Tahoma" w:hAnsi="Tahoma" w:cs="Tahoma"/>
                  <w:sz w:val="22"/>
                </w:rPr>
                <w:t>University</w:t>
              </w:r>
            </w:smartTag>
            <w:r>
              <w:rPr>
                <w:rFonts w:ascii="Tahoma" w:hAnsi="Tahoma" w:cs="Tahoma"/>
                <w:sz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Tahoma" w:hAnsi="Tahoma" w:cs="Tahoma"/>
                  <w:sz w:val="22"/>
                </w:rPr>
                <w:t>South Carolina</w:t>
              </w:r>
            </w:smartTag>
            <w:r>
              <w:rPr>
                <w:rFonts w:ascii="Tahoma" w:hAnsi="Tahoma" w:cs="Tahoma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23334F" w14:paraId="05D5AF37" w14:textId="77777777">
        <w:tc>
          <w:tcPr>
            <w:tcW w:w="2250" w:type="dxa"/>
          </w:tcPr>
          <w:p w14:paraId="3EFA3679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8"/>
              </w:rPr>
            </w:pPr>
          </w:p>
        </w:tc>
        <w:tc>
          <w:tcPr>
            <w:tcW w:w="6806" w:type="dxa"/>
          </w:tcPr>
          <w:p w14:paraId="20089F58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8"/>
              </w:rPr>
            </w:pPr>
          </w:p>
        </w:tc>
      </w:tr>
      <w:tr w:rsidR="0023334F" w14:paraId="673933B3" w14:textId="77777777">
        <w:tc>
          <w:tcPr>
            <w:tcW w:w="2250" w:type="dxa"/>
          </w:tcPr>
          <w:p w14:paraId="71AF85F4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Spring 2004, 2002</w:t>
            </w:r>
          </w:p>
        </w:tc>
        <w:tc>
          <w:tcPr>
            <w:tcW w:w="6806" w:type="dxa"/>
          </w:tcPr>
          <w:p w14:paraId="75B2CB96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English Phonetics &amp; Phonology</w:t>
            </w:r>
            <w:r>
              <w:rPr>
                <w:rFonts w:ascii="Tahoma" w:hAnsi="Tahoma" w:cs="Tahoma"/>
                <w:sz w:val="22"/>
              </w:rPr>
              <w:t xml:space="preserve"> (graduate),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23334F" w:rsidRPr="0023334F" w14:paraId="5B81C5BF" w14:textId="77777777">
        <w:tc>
          <w:tcPr>
            <w:tcW w:w="2250" w:type="dxa"/>
          </w:tcPr>
          <w:p w14:paraId="18813DC2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312B0C40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62AE812D" w14:textId="77777777">
        <w:tc>
          <w:tcPr>
            <w:tcW w:w="2250" w:type="dxa"/>
          </w:tcPr>
          <w:p w14:paraId="1C8C09B4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Fall &amp; Spring 2000-2002</w:t>
            </w:r>
          </w:p>
        </w:tc>
        <w:tc>
          <w:tcPr>
            <w:tcW w:w="6806" w:type="dxa"/>
          </w:tcPr>
          <w:p w14:paraId="435D05A6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Modern English Grammar</w:t>
            </w:r>
            <w:r>
              <w:rPr>
                <w:rFonts w:ascii="Tahoma" w:hAnsi="Tahoma" w:cs="Tahoma"/>
                <w:sz w:val="22"/>
              </w:rPr>
              <w:t xml:space="preserve"> (undergraduate),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23334F" w:rsidRPr="0023334F" w14:paraId="5524305B" w14:textId="77777777">
        <w:tc>
          <w:tcPr>
            <w:tcW w:w="2250" w:type="dxa"/>
          </w:tcPr>
          <w:p w14:paraId="5B9E8D50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6CA01A77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62A44434" w14:textId="77777777">
        <w:tc>
          <w:tcPr>
            <w:tcW w:w="2250" w:type="dxa"/>
          </w:tcPr>
          <w:p w14:paraId="685FE6E7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Spring 2002</w:t>
            </w:r>
          </w:p>
        </w:tc>
        <w:tc>
          <w:tcPr>
            <w:tcW w:w="6806" w:type="dxa"/>
          </w:tcPr>
          <w:p w14:paraId="422A0F93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Practical English Grammar</w:t>
            </w:r>
            <w:r>
              <w:rPr>
                <w:rFonts w:ascii="Tahoma" w:hAnsi="Tahoma" w:cs="Tahoma"/>
                <w:sz w:val="22"/>
              </w:rPr>
              <w:t xml:space="preserve"> (undergraduate),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22"/>
                  </w:rPr>
                  <w:t>Memphis</w:t>
                </w:r>
              </w:smartTag>
            </w:smartTag>
          </w:p>
        </w:tc>
      </w:tr>
      <w:tr w:rsidR="0023334F" w:rsidRPr="0023334F" w14:paraId="3A82456B" w14:textId="77777777">
        <w:tc>
          <w:tcPr>
            <w:tcW w:w="2250" w:type="dxa"/>
          </w:tcPr>
          <w:p w14:paraId="52D97BDF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7C71F2F3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14:paraId="77BBD506" w14:textId="77777777">
        <w:tc>
          <w:tcPr>
            <w:tcW w:w="2250" w:type="dxa"/>
          </w:tcPr>
          <w:p w14:paraId="32ADFE80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Spring 2000</w:t>
            </w:r>
          </w:p>
        </w:tc>
        <w:tc>
          <w:tcPr>
            <w:tcW w:w="6806" w:type="dxa"/>
          </w:tcPr>
          <w:p w14:paraId="58094C2A" w14:textId="77777777" w:rsid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Introduction to Psycholinguistics</w:t>
            </w:r>
            <w:r>
              <w:rPr>
                <w:rFonts w:ascii="Tahoma" w:hAnsi="Tahoma" w:cs="Tahoma"/>
                <w:sz w:val="22"/>
              </w:rPr>
              <w:t xml:space="preserve"> (undergraduate), The George Washington University</w:t>
            </w:r>
          </w:p>
        </w:tc>
      </w:tr>
      <w:tr w:rsidR="0023334F" w:rsidRPr="0023334F" w14:paraId="1C99DF1A" w14:textId="77777777">
        <w:tc>
          <w:tcPr>
            <w:tcW w:w="2250" w:type="dxa"/>
          </w:tcPr>
          <w:p w14:paraId="7BE84B5A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806" w:type="dxa"/>
          </w:tcPr>
          <w:p w14:paraId="199FA56C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3334F" w:rsidRPr="0023334F" w14:paraId="0EE62CFB" w14:textId="77777777">
        <w:tc>
          <w:tcPr>
            <w:tcW w:w="2250" w:type="dxa"/>
          </w:tcPr>
          <w:p w14:paraId="5610AB21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 w:rsidRPr="0023334F">
              <w:rPr>
                <w:rFonts w:ascii="Tahoma" w:hAnsi="Tahoma" w:cs="Tahoma"/>
                <w:sz w:val="22"/>
              </w:rPr>
              <w:t>Summer 1994, Fall 1997, Spring 1998</w:t>
            </w:r>
          </w:p>
        </w:tc>
        <w:tc>
          <w:tcPr>
            <w:tcW w:w="6806" w:type="dxa"/>
          </w:tcPr>
          <w:p w14:paraId="58820427" w14:textId="77777777" w:rsidR="0023334F" w:rsidRPr="0023334F" w:rsidRDefault="0023334F" w:rsidP="004D5010">
            <w:pPr>
              <w:pStyle w:val="PlainText"/>
              <w:rPr>
                <w:rFonts w:ascii="Tahoma" w:hAnsi="Tahoma" w:cs="Tahoma"/>
                <w:sz w:val="22"/>
              </w:rPr>
            </w:pPr>
            <w:r w:rsidRPr="0023334F">
              <w:rPr>
                <w:rFonts w:ascii="Tahoma" w:hAnsi="Tahoma" w:cs="Tahoma"/>
                <w:b/>
                <w:sz w:val="22"/>
              </w:rPr>
              <w:t>Introduction to Linguistics</w:t>
            </w:r>
            <w:r w:rsidRPr="0023334F">
              <w:rPr>
                <w:rFonts w:ascii="Tahoma" w:hAnsi="Tahoma" w:cs="Tahoma"/>
                <w:sz w:val="22"/>
              </w:rPr>
              <w:t xml:space="preserve"> (undergraduate), </w:t>
            </w:r>
            <w:smartTag w:uri="urn:schemas-microsoft-com:office:smarttags" w:element="PlaceName">
              <w:r w:rsidRPr="0023334F">
                <w:rPr>
                  <w:rFonts w:ascii="Tahoma" w:hAnsi="Tahoma" w:cs="Tahoma"/>
                  <w:sz w:val="22"/>
                </w:rPr>
                <w:t>National</w:t>
              </w:r>
            </w:smartTag>
            <w:r w:rsidRPr="0023334F"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Name">
              <w:r w:rsidRPr="0023334F">
                <w:rPr>
                  <w:rFonts w:ascii="Tahoma" w:hAnsi="Tahoma" w:cs="Tahoma"/>
                  <w:sz w:val="22"/>
                </w:rPr>
                <w:t>Louis</w:t>
              </w:r>
            </w:smartTag>
            <w:r w:rsidRPr="0023334F"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Name">
              <w:r w:rsidRPr="0023334F">
                <w:rPr>
                  <w:rFonts w:ascii="Tahoma" w:hAnsi="Tahoma" w:cs="Tahoma"/>
                  <w:sz w:val="22"/>
                </w:rPr>
                <w:t>University</w:t>
              </w:r>
            </w:smartTag>
            <w:r w:rsidRPr="0023334F">
              <w:rPr>
                <w:rFonts w:ascii="Tahoma" w:hAnsi="Tahoma" w:cs="Tahoma"/>
                <w:sz w:val="22"/>
              </w:rPr>
              <w:t xml:space="preserve"> (</w:t>
            </w:r>
            <w:smartTag w:uri="urn:schemas-microsoft-com:office:smarttags" w:element="City">
              <w:r w:rsidRPr="0023334F">
                <w:rPr>
                  <w:rFonts w:ascii="Tahoma" w:hAnsi="Tahoma" w:cs="Tahoma"/>
                  <w:sz w:val="22"/>
                </w:rPr>
                <w:t>Chicago</w:t>
              </w:r>
            </w:smartTag>
            <w:r w:rsidRPr="0023334F">
              <w:rPr>
                <w:rFonts w:ascii="Tahoma" w:hAnsi="Tahoma" w:cs="Tahoma"/>
                <w:sz w:val="22"/>
              </w:rPr>
              <w:t xml:space="preserve">), </w:t>
            </w:r>
            <w:smartTag w:uri="urn:schemas-microsoft-com:office:smarttags" w:element="place">
              <w:smartTag w:uri="urn:schemas-microsoft-com:office:smarttags" w:element="PlaceType">
                <w:r w:rsidRPr="0023334F">
                  <w:rPr>
                    <w:rFonts w:ascii="Tahoma" w:hAnsi="Tahoma" w:cs="Tahoma"/>
                    <w:sz w:val="22"/>
                  </w:rPr>
                  <w:t>University</w:t>
                </w:r>
              </w:smartTag>
              <w:r w:rsidRPr="0023334F">
                <w:rPr>
                  <w:rFonts w:ascii="Tahoma" w:hAnsi="Tahoma" w:cs="Tahoma"/>
                  <w:sz w:val="22"/>
                </w:rPr>
                <w:t xml:space="preserve"> of </w:t>
              </w:r>
              <w:smartTag w:uri="urn:schemas-microsoft-com:office:smarttags" w:element="PlaceName">
                <w:r w:rsidRPr="0023334F">
                  <w:rPr>
                    <w:rFonts w:ascii="Tahoma" w:hAnsi="Tahoma" w:cs="Tahoma"/>
                    <w:sz w:val="22"/>
                  </w:rPr>
                  <w:t>South Carolina</w:t>
                </w:r>
              </w:smartTag>
            </w:smartTag>
          </w:p>
        </w:tc>
      </w:tr>
    </w:tbl>
    <w:p w14:paraId="2F58405F" w14:textId="77777777" w:rsidR="0023334F" w:rsidRDefault="0023334F">
      <w:pPr>
        <w:pStyle w:val="PlainText"/>
        <w:rPr>
          <w:rFonts w:ascii="Tahoma" w:hAnsi="Tahoma" w:cs="Tahoma"/>
          <w:b/>
          <w:sz w:val="24"/>
        </w:rPr>
      </w:pPr>
    </w:p>
    <w:p w14:paraId="2C7E528F" w14:textId="77777777" w:rsidR="008C6FFC" w:rsidRDefault="008C6FFC">
      <w:pPr>
        <w:pStyle w:val="PlainText"/>
        <w:rPr>
          <w:rFonts w:ascii="Tahoma" w:hAnsi="Tahoma" w:cs="Tahoma"/>
          <w:b/>
          <w:sz w:val="24"/>
        </w:rPr>
      </w:pPr>
    </w:p>
    <w:p w14:paraId="689A876F" w14:textId="1C98C9B1" w:rsidR="00F41835" w:rsidRDefault="00F41835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ASSESSMENT EXPERIENCE</w:t>
      </w:r>
    </w:p>
    <w:p w14:paraId="2DCFEBE0" w14:textId="200D368A" w:rsidR="008C6FFC" w:rsidRPr="008C6FFC" w:rsidRDefault="008C6FFC">
      <w:pPr>
        <w:pStyle w:val="PlainText"/>
        <w:rPr>
          <w:rFonts w:ascii="Tahoma" w:hAnsi="Tahoma" w:cs="Tahoma"/>
          <w:b/>
          <w:sz w:val="16"/>
          <w:szCs w:val="12"/>
        </w:rPr>
      </w:pPr>
    </w:p>
    <w:p w14:paraId="35F2029B" w14:textId="18134841" w:rsidR="008C6FFC" w:rsidRPr="00F54EF9" w:rsidRDefault="008C6FFC" w:rsidP="00CC74F4">
      <w:pPr>
        <w:pStyle w:val="PlainText"/>
        <w:spacing w:line="276" w:lineRule="auto"/>
        <w:ind w:left="360"/>
        <w:rPr>
          <w:rFonts w:ascii="Tahoma" w:hAnsi="Tahoma" w:cs="Tahoma"/>
          <w:bCs/>
          <w:sz w:val="22"/>
          <w:szCs w:val="18"/>
        </w:rPr>
      </w:pPr>
      <w:r w:rsidRPr="00F54EF9">
        <w:rPr>
          <w:rFonts w:ascii="Tahoma" w:hAnsi="Tahoma" w:cs="Tahoma"/>
          <w:bCs/>
          <w:sz w:val="22"/>
          <w:szCs w:val="18"/>
        </w:rPr>
        <w:t>Oral Proficiency Interview (OPI)</w:t>
      </w:r>
      <w:r w:rsidR="00CC74F4" w:rsidRPr="00F54EF9">
        <w:rPr>
          <w:rFonts w:ascii="Tahoma" w:hAnsi="Tahoma" w:cs="Tahoma"/>
          <w:bCs/>
          <w:sz w:val="22"/>
          <w:szCs w:val="18"/>
        </w:rPr>
        <w:t xml:space="preserve"> </w:t>
      </w:r>
    </w:p>
    <w:p w14:paraId="7BFE4990" w14:textId="512F3087" w:rsidR="008C6FFC" w:rsidRPr="00F54EF9" w:rsidRDefault="008C6FFC" w:rsidP="00CC74F4">
      <w:pPr>
        <w:pStyle w:val="PlainText"/>
        <w:spacing w:line="276" w:lineRule="auto"/>
        <w:ind w:left="360"/>
        <w:rPr>
          <w:rFonts w:ascii="Tahoma" w:hAnsi="Tahoma" w:cs="Tahoma"/>
          <w:bCs/>
          <w:sz w:val="22"/>
          <w:szCs w:val="18"/>
        </w:rPr>
      </w:pPr>
      <w:r w:rsidRPr="00F54EF9">
        <w:rPr>
          <w:rFonts w:ascii="Tahoma" w:hAnsi="Tahoma" w:cs="Tahoma"/>
          <w:bCs/>
          <w:sz w:val="22"/>
          <w:szCs w:val="18"/>
        </w:rPr>
        <w:t>Writing Assessment</w:t>
      </w:r>
    </w:p>
    <w:p w14:paraId="1A658868" w14:textId="46ED9ED5" w:rsidR="008C6FFC" w:rsidRPr="00F54EF9" w:rsidRDefault="008C6FFC" w:rsidP="00CC74F4">
      <w:pPr>
        <w:pStyle w:val="PlainText"/>
        <w:spacing w:line="276" w:lineRule="auto"/>
        <w:ind w:left="360"/>
        <w:rPr>
          <w:rFonts w:ascii="Tahoma" w:hAnsi="Tahoma" w:cs="Tahoma"/>
          <w:bCs/>
          <w:sz w:val="22"/>
          <w:szCs w:val="18"/>
        </w:rPr>
      </w:pPr>
      <w:r w:rsidRPr="00F54EF9">
        <w:rPr>
          <w:rFonts w:ascii="Tahoma" w:hAnsi="Tahoma" w:cs="Tahoma"/>
          <w:bCs/>
          <w:sz w:val="22"/>
          <w:szCs w:val="18"/>
        </w:rPr>
        <w:t xml:space="preserve">SPEAK test </w:t>
      </w:r>
    </w:p>
    <w:p w14:paraId="6B62F541" w14:textId="4E67A304" w:rsidR="008C6FFC" w:rsidRDefault="008C6FFC">
      <w:pPr>
        <w:pStyle w:val="PlainText"/>
        <w:rPr>
          <w:rFonts w:ascii="Tahoma" w:hAnsi="Tahoma" w:cs="Tahoma"/>
          <w:b/>
          <w:sz w:val="24"/>
        </w:rPr>
      </w:pPr>
    </w:p>
    <w:p w14:paraId="78E5B993" w14:textId="77777777" w:rsidR="008C6FFC" w:rsidRDefault="008C6FFC">
      <w:pPr>
        <w:pStyle w:val="PlainText"/>
        <w:rPr>
          <w:rFonts w:ascii="Tahoma" w:hAnsi="Tahoma" w:cs="Tahoma"/>
          <w:b/>
          <w:sz w:val="24"/>
        </w:rPr>
      </w:pPr>
    </w:p>
    <w:p w14:paraId="0CBCAC80" w14:textId="57D384CD" w:rsidR="00715C6E" w:rsidRDefault="005B4556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</w:t>
      </w:r>
      <w:r w:rsidR="00715C6E">
        <w:rPr>
          <w:rFonts w:ascii="Tahoma" w:hAnsi="Tahoma" w:cs="Tahoma"/>
          <w:b/>
          <w:sz w:val="24"/>
        </w:rPr>
        <w:t>CADEMIC AWARDS</w:t>
      </w:r>
    </w:p>
    <w:p w14:paraId="3D3261A6" w14:textId="77777777" w:rsidR="00715C6E" w:rsidRDefault="00715C6E">
      <w:pPr>
        <w:pStyle w:val="PlainText"/>
        <w:rPr>
          <w:rFonts w:ascii="Century Gothic" w:hAnsi="Century Gothic"/>
          <w:b/>
          <w:sz w:val="16"/>
        </w:rPr>
      </w:pPr>
    </w:p>
    <w:tbl>
      <w:tblPr>
        <w:tblW w:w="90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715C6E" w14:paraId="2CC22CCF" w14:textId="77777777">
        <w:tc>
          <w:tcPr>
            <w:tcW w:w="9090" w:type="dxa"/>
          </w:tcPr>
          <w:p w14:paraId="50D8EB28" w14:textId="77777777" w:rsidR="00715C6E" w:rsidRPr="00692B65" w:rsidRDefault="00692B65">
            <w:pPr>
              <w:pStyle w:val="PlainText"/>
              <w:rPr>
                <w:rFonts w:ascii="Tahoma" w:hAnsi="Tahoma" w:cs="Tahoma"/>
                <w:sz w:val="22"/>
              </w:rPr>
            </w:pPr>
            <w:r w:rsidRPr="00692B65">
              <w:rPr>
                <w:rFonts w:ascii="Tahoma" w:hAnsi="Tahoma" w:cs="Tahoma"/>
                <w:sz w:val="22"/>
              </w:rPr>
              <w:t>Dissertation Year Fellowship, Northwestern University, 1996-1997</w:t>
            </w:r>
          </w:p>
        </w:tc>
      </w:tr>
      <w:tr w:rsidR="00715C6E" w14:paraId="4B4BD6E1" w14:textId="77777777">
        <w:tc>
          <w:tcPr>
            <w:tcW w:w="9090" w:type="dxa"/>
          </w:tcPr>
          <w:p w14:paraId="303DBB6B" w14:textId="77777777" w:rsidR="00715C6E" w:rsidRDefault="00715C6E">
            <w:pPr>
              <w:pStyle w:val="PlainTex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D36E3" w14:paraId="2BF41D3B" w14:textId="77777777">
        <w:tc>
          <w:tcPr>
            <w:tcW w:w="9090" w:type="dxa"/>
          </w:tcPr>
          <w:p w14:paraId="377F5BDE" w14:textId="77777777" w:rsidR="00ED36E3" w:rsidRDefault="00ED36E3" w:rsidP="00ED36E3">
            <w:pPr>
              <w:pStyle w:val="PlainText"/>
              <w:rPr>
                <w:rFonts w:ascii="Times" w:hAnsi="Times"/>
              </w:rPr>
            </w:pPr>
            <w:r w:rsidRPr="00ED36E3">
              <w:rPr>
                <w:rFonts w:ascii="Tahoma" w:hAnsi="Tahoma" w:cs="Tahoma"/>
                <w:sz w:val="22"/>
              </w:rPr>
              <w:t>Alumnae Dissertation Recognition Award, Northwestern University, 1996</w:t>
            </w:r>
          </w:p>
        </w:tc>
      </w:tr>
      <w:tr w:rsidR="00ED36E3" w14:paraId="05B4CAC0" w14:textId="77777777">
        <w:tc>
          <w:tcPr>
            <w:tcW w:w="9090" w:type="dxa"/>
          </w:tcPr>
          <w:p w14:paraId="4F122225" w14:textId="77777777" w:rsidR="00ED36E3" w:rsidRDefault="00ED36E3">
            <w:pPr>
              <w:pStyle w:val="PlainText"/>
              <w:rPr>
                <w:rFonts w:ascii="Century Gothic" w:hAnsi="Century Gothic"/>
                <w:sz w:val="8"/>
              </w:rPr>
            </w:pPr>
          </w:p>
        </w:tc>
      </w:tr>
      <w:tr w:rsidR="00ED36E3" w14:paraId="48C42DAD" w14:textId="77777777">
        <w:tc>
          <w:tcPr>
            <w:tcW w:w="9090" w:type="dxa"/>
          </w:tcPr>
          <w:p w14:paraId="03D2CB0C" w14:textId="77777777" w:rsidR="00ED36E3" w:rsidRDefault="00ED36E3">
            <w:pPr>
              <w:pStyle w:val="PlainText"/>
              <w:rPr>
                <w:rFonts w:ascii="Tahoma" w:hAnsi="Tahoma" w:cs="Tahoma"/>
                <w:sz w:val="24"/>
              </w:rPr>
            </w:pPr>
            <w:r w:rsidRPr="00ED36E3">
              <w:rPr>
                <w:rFonts w:ascii="Tahoma" w:hAnsi="Tahoma" w:cs="Tahoma"/>
                <w:sz w:val="22"/>
              </w:rPr>
              <w:t>Cognitive Science</w:t>
            </w:r>
            <w:r>
              <w:rPr>
                <w:rFonts w:ascii="Times" w:hAnsi="Times"/>
              </w:rPr>
              <w:t xml:space="preserve"> </w:t>
            </w:r>
            <w:r w:rsidRPr="00ED36E3">
              <w:rPr>
                <w:rFonts w:ascii="Tahoma" w:hAnsi="Tahoma" w:cs="Tahoma"/>
                <w:sz w:val="22"/>
              </w:rPr>
              <w:t>Fellowship</w:t>
            </w:r>
            <w:r>
              <w:rPr>
                <w:rFonts w:ascii="Tahoma" w:hAnsi="Tahoma" w:cs="Tahoma"/>
                <w:sz w:val="22"/>
              </w:rPr>
              <w:t>,</w:t>
            </w:r>
            <w:r w:rsidRPr="00ED36E3">
              <w:rPr>
                <w:rFonts w:ascii="Tahoma" w:hAnsi="Tahoma" w:cs="Tahoma"/>
                <w:sz w:val="22"/>
              </w:rPr>
              <w:t xml:space="preserve"> Northwestern University, </w:t>
            </w:r>
            <w:r w:rsidR="00182856">
              <w:rPr>
                <w:rFonts w:ascii="Tahoma" w:hAnsi="Tahoma" w:cs="Tahoma"/>
                <w:sz w:val="22"/>
              </w:rPr>
              <w:t>1995-199</w:t>
            </w:r>
            <w:r w:rsidRPr="00ED36E3">
              <w:rPr>
                <w:rFonts w:ascii="Tahoma" w:hAnsi="Tahoma" w:cs="Tahoma"/>
                <w:sz w:val="22"/>
              </w:rPr>
              <w:t>6</w:t>
            </w:r>
          </w:p>
        </w:tc>
      </w:tr>
      <w:tr w:rsidR="00ED36E3" w14:paraId="44FB27EF" w14:textId="77777777">
        <w:tc>
          <w:tcPr>
            <w:tcW w:w="9090" w:type="dxa"/>
          </w:tcPr>
          <w:p w14:paraId="29192708" w14:textId="77777777" w:rsidR="00ED36E3" w:rsidRDefault="00ED36E3">
            <w:pPr>
              <w:pStyle w:val="PlainText"/>
              <w:rPr>
                <w:rFonts w:ascii="Century Gothic" w:hAnsi="Century Gothic"/>
                <w:sz w:val="8"/>
              </w:rPr>
            </w:pPr>
          </w:p>
        </w:tc>
      </w:tr>
      <w:tr w:rsidR="00ED36E3" w14:paraId="65B30DE8" w14:textId="77777777">
        <w:tc>
          <w:tcPr>
            <w:tcW w:w="9090" w:type="dxa"/>
          </w:tcPr>
          <w:p w14:paraId="7237E758" w14:textId="77777777" w:rsidR="00ED36E3" w:rsidRDefault="00ED36E3">
            <w:pPr>
              <w:pStyle w:val="PlainText"/>
              <w:rPr>
                <w:rFonts w:ascii="Tahoma" w:hAnsi="Tahoma" w:cs="Tahoma"/>
                <w:sz w:val="24"/>
              </w:rPr>
            </w:pPr>
            <w:r w:rsidRPr="00ED36E3">
              <w:rPr>
                <w:rFonts w:ascii="Tahoma" w:hAnsi="Tahoma" w:cs="Tahoma"/>
                <w:sz w:val="22"/>
              </w:rPr>
              <w:t>Language and Cognition Fellowship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r w:rsidRPr="00ED36E3">
              <w:rPr>
                <w:rFonts w:ascii="Tahoma" w:hAnsi="Tahoma" w:cs="Tahoma"/>
                <w:sz w:val="22"/>
              </w:rPr>
              <w:t>Northwestern University, 199</w:t>
            </w:r>
            <w:r w:rsidR="00182856">
              <w:rPr>
                <w:rFonts w:ascii="Tahoma" w:hAnsi="Tahoma" w:cs="Tahoma"/>
                <w:sz w:val="22"/>
              </w:rPr>
              <w:t>2-1993</w:t>
            </w:r>
          </w:p>
        </w:tc>
      </w:tr>
    </w:tbl>
    <w:p w14:paraId="21296FB3" w14:textId="77777777" w:rsidR="00715C6E" w:rsidRDefault="00715C6E">
      <w:pPr>
        <w:pStyle w:val="PlainText"/>
        <w:ind w:right="-990"/>
        <w:rPr>
          <w:rFonts w:ascii="Tahoma" w:hAnsi="Tahoma" w:cs="Tahoma"/>
          <w:b/>
          <w:sz w:val="24"/>
        </w:rPr>
      </w:pPr>
    </w:p>
    <w:p w14:paraId="4DAEE784" w14:textId="77777777" w:rsidR="00997BFF" w:rsidRDefault="00997BFF">
      <w:pPr>
        <w:pStyle w:val="PlainText"/>
        <w:ind w:right="-990"/>
        <w:rPr>
          <w:rFonts w:ascii="Tahoma" w:hAnsi="Tahoma" w:cs="Tahoma"/>
          <w:b/>
          <w:sz w:val="24"/>
        </w:rPr>
      </w:pPr>
    </w:p>
    <w:p w14:paraId="3AAB2B90" w14:textId="17FD4DBD" w:rsidR="00647CB2" w:rsidRDefault="00647CB2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INVITED TALKS</w:t>
      </w:r>
    </w:p>
    <w:p w14:paraId="53B31684" w14:textId="77777777" w:rsidR="00647CB2" w:rsidRPr="008C6FFC" w:rsidRDefault="00647CB2">
      <w:pPr>
        <w:pStyle w:val="PlainText"/>
        <w:rPr>
          <w:rFonts w:ascii="Tahoma" w:hAnsi="Tahoma" w:cs="Tahoma"/>
          <w:b/>
          <w:sz w:val="16"/>
          <w:szCs w:val="16"/>
        </w:rPr>
      </w:pPr>
    </w:p>
    <w:p w14:paraId="1873B2AD" w14:textId="77777777" w:rsidR="00647CB2" w:rsidRDefault="00647CB2" w:rsidP="00647CB2">
      <w:pPr>
        <w:pStyle w:val="BodyTextIndent"/>
        <w:rPr>
          <w:rFonts w:ascii="Tahoma" w:hAnsi="Tahoma" w:cs="Tahoma"/>
          <w:bCs w:val="0"/>
          <w:sz w:val="22"/>
        </w:rPr>
      </w:pPr>
      <w:r>
        <w:rPr>
          <w:rFonts w:ascii="Tahoma" w:hAnsi="Tahoma" w:cs="Tahoma"/>
          <w:bCs w:val="0"/>
          <w:sz w:val="22"/>
        </w:rPr>
        <w:t xml:space="preserve">April 2004. Plenary Speaker. “Second language acquisition and immigrant children.”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Cs w:val="0"/>
              <w:sz w:val="22"/>
            </w:rPr>
            <w:t>Tennessee</w:t>
          </w:r>
        </w:smartTag>
        <w:r>
          <w:rPr>
            <w:rFonts w:ascii="Tahoma" w:hAnsi="Tahoma" w:cs="Tahoma"/>
            <w:bCs w:val="0"/>
            <w:sz w:val="22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Cs w:val="0"/>
              <w:sz w:val="22"/>
            </w:rPr>
            <w:t>TESOL</w:t>
          </w:r>
        </w:smartTag>
        <w:r>
          <w:rPr>
            <w:rFonts w:ascii="Tahoma" w:hAnsi="Tahoma" w:cs="Tahoma"/>
            <w:bCs w:val="0"/>
            <w:sz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Cs w:val="0"/>
              <w:sz w:val="22"/>
            </w:rPr>
            <w:t>State</w:t>
          </w:r>
        </w:smartTag>
      </w:smartTag>
      <w:r>
        <w:rPr>
          <w:rFonts w:ascii="Tahoma" w:hAnsi="Tahoma" w:cs="Tahoma"/>
          <w:bCs w:val="0"/>
          <w:sz w:val="22"/>
        </w:rPr>
        <w:t xml:space="preserve"> Meeting.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 w:val="0"/>
              <w:sz w:val="22"/>
            </w:rPr>
            <w:t>Jackson</w:t>
          </w:r>
        </w:smartTag>
        <w:r>
          <w:rPr>
            <w:rFonts w:ascii="Tahoma" w:hAnsi="Tahoma" w:cs="Tahoma"/>
            <w:bCs w:val="0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 w:val="0"/>
              <w:sz w:val="22"/>
            </w:rPr>
            <w:t>TN.</w:t>
          </w:r>
        </w:smartTag>
      </w:smartTag>
    </w:p>
    <w:p w14:paraId="299A5FD4" w14:textId="77777777" w:rsidR="00647CB2" w:rsidRDefault="00647CB2" w:rsidP="00647CB2">
      <w:pPr>
        <w:pStyle w:val="BodyTextIndent"/>
        <w:rPr>
          <w:rFonts w:ascii="Tahoma" w:hAnsi="Tahoma" w:cs="Tahoma"/>
          <w:bCs w:val="0"/>
          <w:sz w:val="22"/>
        </w:rPr>
      </w:pPr>
    </w:p>
    <w:p w14:paraId="225B1EB6" w14:textId="77777777" w:rsidR="00647CB2" w:rsidRPr="008B1B6A" w:rsidRDefault="00647CB2" w:rsidP="00647CB2">
      <w:pPr>
        <w:pStyle w:val="BodyTextIndent"/>
        <w:rPr>
          <w:rFonts w:ascii="Tahoma" w:hAnsi="Tahoma" w:cs="Tahoma"/>
          <w:bCs w:val="0"/>
          <w:sz w:val="22"/>
        </w:rPr>
      </w:pPr>
      <w:r>
        <w:rPr>
          <w:rFonts w:ascii="Tahoma" w:hAnsi="Tahoma" w:cs="Tahoma"/>
          <w:bCs w:val="0"/>
          <w:sz w:val="22"/>
        </w:rPr>
        <w:t>March</w:t>
      </w:r>
      <w:r w:rsidRPr="008B1B6A">
        <w:rPr>
          <w:rFonts w:ascii="Tahoma" w:hAnsi="Tahoma" w:cs="Tahoma"/>
          <w:bCs w:val="0"/>
          <w:sz w:val="22"/>
        </w:rPr>
        <w:t xml:space="preserve"> 2003. Panelist</w:t>
      </w:r>
      <w:r>
        <w:rPr>
          <w:rFonts w:ascii="Tahoma" w:hAnsi="Tahoma" w:cs="Tahoma"/>
          <w:bCs w:val="0"/>
          <w:sz w:val="22"/>
        </w:rPr>
        <w:t>,</w:t>
      </w:r>
      <w:r w:rsidRPr="008B1B6A">
        <w:rPr>
          <w:rFonts w:ascii="Tahoma" w:hAnsi="Tahoma" w:cs="Tahoma"/>
          <w:bCs w:val="0"/>
          <w:sz w:val="22"/>
        </w:rPr>
        <w:t xml:space="preserve"> “Perspectives on </w:t>
      </w:r>
      <w:r>
        <w:rPr>
          <w:rFonts w:ascii="Tahoma" w:hAnsi="Tahoma" w:cs="Tahoma"/>
          <w:bCs w:val="0"/>
          <w:sz w:val="22"/>
        </w:rPr>
        <w:t>i</w:t>
      </w:r>
      <w:r w:rsidRPr="008B1B6A">
        <w:rPr>
          <w:rFonts w:ascii="Tahoma" w:hAnsi="Tahoma" w:cs="Tahoma"/>
          <w:bCs w:val="0"/>
          <w:sz w:val="22"/>
        </w:rPr>
        <w:t xml:space="preserve">nternational </w:t>
      </w:r>
      <w:r>
        <w:rPr>
          <w:rFonts w:ascii="Tahoma" w:hAnsi="Tahoma" w:cs="Tahoma"/>
          <w:bCs w:val="0"/>
          <w:sz w:val="22"/>
        </w:rPr>
        <w:t>e</w:t>
      </w:r>
      <w:r w:rsidRPr="008B1B6A">
        <w:rPr>
          <w:rFonts w:ascii="Tahoma" w:hAnsi="Tahoma" w:cs="Tahoma"/>
          <w:bCs w:val="0"/>
          <w:sz w:val="22"/>
        </w:rPr>
        <w:t xml:space="preserve">ducation.” </w:t>
      </w:r>
      <w:smartTag w:uri="urn:schemas-microsoft-com:office:smarttags" w:element="State">
        <w:r w:rsidRPr="008B1B6A">
          <w:rPr>
            <w:rFonts w:ascii="Tahoma" w:hAnsi="Tahoma" w:cs="Tahoma"/>
            <w:bCs w:val="0"/>
            <w:sz w:val="22"/>
          </w:rPr>
          <w:t>Tennessee</w:t>
        </w:r>
      </w:smartTag>
      <w:r w:rsidRPr="008B1B6A">
        <w:rPr>
          <w:rFonts w:ascii="Tahoma" w:hAnsi="Tahoma" w:cs="Tahoma"/>
          <w:bCs w:val="0"/>
          <w:sz w:val="22"/>
        </w:rPr>
        <w:t xml:space="preserve"> Association of International Educators, </w:t>
      </w:r>
      <w:smartTag w:uri="urn:schemas-microsoft-com:office:smarttags" w:element="place">
        <w:smartTag w:uri="urn:schemas-microsoft-com:office:smarttags" w:element="City">
          <w:r w:rsidRPr="008B1B6A">
            <w:rPr>
              <w:rFonts w:ascii="Tahoma" w:hAnsi="Tahoma" w:cs="Tahoma"/>
              <w:bCs w:val="0"/>
              <w:sz w:val="22"/>
            </w:rPr>
            <w:t>Memphis</w:t>
          </w:r>
        </w:smartTag>
      </w:smartTag>
      <w:r w:rsidRPr="008B1B6A">
        <w:rPr>
          <w:rFonts w:ascii="Tahoma" w:hAnsi="Tahoma" w:cs="Tahoma"/>
          <w:bCs w:val="0"/>
          <w:sz w:val="22"/>
        </w:rPr>
        <w:t>. TN.</w:t>
      </w:r>
    </w:p>
    <w:p w14:paraId="1CB5E5AA" w14:textId="77777777" w:rsidR="00647CB2" w:rsidRDefault="00647CB2" w:rsidP="00647CB2">
      <w:pPr>
        <w:pStyle w:val="BodyTextIndent"/>
        <w:rPr>
          <w:rFonts w:ascii="Tahoma" w:hAnsi="Tahoma" w:cs="Tahoma"/>
          <w:bCs w:val="0"/>
          <w:sz w:val="22"/>
        </w:rPr>
      </w:pPr>
    </w:p>
    <w:p w14:paraId="0938716B" w14:textId="77777777" w:rsidR="00647CB2" w:rsidRPr="008B1B6A" w:rsidRDefault="00647CB2" w:rsidP="00647CB2">
      <w:pPr>
        <w:pStyle w:val="BodyTextIndent"/>
        <w:rPr>
          <w:rFonts w:ascii="Tahoma" w:hAnsi="Tahoma" w:cs="Tahoma"/>
          <w:bCs w:val="0"/>
          <w:sz w:val="22"/>
        </w:rPr>
      </w:pPr>
      <w:r>
        <w:rPr>
          <w:rFonts w:ascii="Tahoma" w:hAnsi="Tahoma" w:cs="Tahoma"/>
          <w:bCs w:val="0"/>
          <w:sz w:val="22"/>
        </w:rPr>
        <w:t>Oct. 2001. Expressing c</w:t>
      </w:r>
      <w:r w:rsidRPr="008B1B6A">
        <w:rPr>
          <w:rFonts w:ascii="Tahoma" w:hAnsi="Tahoma" w:cs="Tahoma"/>
          <w:bCs w:val="0"/>
          <w:sz w:val="22"/>
        </w:rPr>
        <w:t xml:space="preserve">ausation in English. Dept. of English Language and Literature Forum. </w:t>
      </w:r>
      <w:smartTag w:uri="urn:schemas-microsoft-com:office:smarttags" w:element="place">
        <w:smartTag w:uri="urn:schemas-microsoft-com:office:smarttags" w:element="PlaceType">
          <w:r w:rsidRPr="008B1B6A">
            <w:rPr>
              <w:rFonts w:ascii="Tahoma" w:hAnsi="Tahoma" w:cs="Tahoma"/>
              <w:bCs w:val="0"/>
              <w:sz w:val="22"/>
            </w:rPr>
            <w:t>University</w:t>
          </w:r>
        </w:smartTag>
        <w:r w:rsidRPr="008B1B6A">
          <w:rPr>
            <w:rFonts w:ascii="Tahoma" w:hAnsi="Tahoma" w:cs="Tahoma"/>
            <w:bCs w:val="0"/>
            <w:sz w:val="22"/>
          </w:rPr>
          <w:t xml:space="preserve"> of </w:t>
        </w:r>
        <w:smartTag w:uri="urn:schemas-microsoft-com:office:smarttags" w:element="PlaceName">
          <w:r w:rsidRPr="008B1B6A">
            <w:rPr>
              <w:rFonts w:ascii="Tahoma" w:hAnsi="Tahoma" w:cs="Tahoma"/>
              <w:bCs w:val="0"/>
              <w:sz w:val="22"/>
            </w:rPr>
            <w:t>Memphis</w:t>
          </w:r>
        </w:smartTag>
      </w:smartTag>
      <w:r w:rsidRPr="008B1B6A">
        <w:rPr>
          <w:rFonts w:ascii="Tahoma" w:hAnsi="Tahoma" w:cs="Tahoma"/>
          <w:bCs w:val="0"/>
          <w:sz w:val="22"/>
        </w:rPr>
        <w:t>.</w:t>
      </w:r>
    </w:p>
    <w:p w14:paraId="5563D45C" w14:textId="77777777" w:rsidR="00647CB2" w:rsidRDefault="00647CB2" w:rsidP="00647CB2">
      <w:pPr>
        <w:pStyle w:val="BodyTextIndent"/>
        <w:rPr>
          <w:rFonts w:ascii="Tahoma" w:hAnsi="Tahoma" w:cs="Tahoma"/>
          <w:bCs w:val="0"/>
          <w:sz w:val="22"/>
        </w:rPr>
      </w:pPr>
    </w:p>
    <w:p w14:paraId="71D6B9FE" w14:textId="77777777" w:rsidR="00647CB2" w:rsidRPr="008B1B6A" w:rsidRDefault="00647CB2" w:rsidP="00647CB2">
      <w:pPr>
        <w:pStyle w:val="BodyTextIndent"/>
        <w:rPr>
          <w:rFonts w:ascii="Tahoma" w:hAnsi="Tahoma" w:cs="Tahoma"/>
          <w:bCs w:val="0"/>
          <w:sz w:val="22"/>
        </w:rPr>
      </w:pPr>
      <w:r w:rsidRPr="008B1B6A">
        <w:rPr>
          <w:rFonts w:ascii="Tahoma" w:hAnsi="Tahoma" w:cs="Tahoma"/>
          <w:bCs w:val="0"/>
          <w:sz w:val="22"/>
        </w:rPr>
        <w:t xml:space="preserve">Dec. 2000. Culture and the ESL teacher. In-service for public school teachers. </w:t>
      </w:r>
      <w:smartTag w:uri="urn:schemas-microsoft-com:office:smarttags" w:element="PlaceName">
        <w:r w:rsidRPr="008B1B6A">
          <w:rPr>
            <w:rFonts w:ascii="Tahoma" w:hAnsi="Tahoma" w:cs="Tahoma"/>
            <w:bCs w:val="0"/>
            <w:sz w:val="22"/>
          </w:rPr>
          <w:t>Appling</w:t>
        </w:r>
      </w:smartTag>
      <w:r w:rsidRPr="008B1B6A">
        <w:rPr>
          <w:rFonts w:ascii="Tahoma" w:hAnsi="Tahoma" w:cs="Tahoma"/>
          <w:bCs w:val="0"/>
          <w:sz w:val="22"/>
        </w:rPr>
        <w:t xml:space="preserve"> </w:t>
      </w:r>
      <w:smartTag w:uri="urn:schemas-microsoft-com:office:smarttags" w:element="PlaceType">
        <w:r w:rsidRPr="008B1B6A">
          <w:rPr>
            <w:rFonts w:ascii="Tahoma" w:hAnsi="Tahoma" w:cs="Tahoma"/>
            <w:bCs w:val="0"/>
            <w:sz w:val="22"/>
          </w:rPr>
          <w:t>Middle School</w:t>
        </w:r>
      </w:smartTag>
      <w:r w:rsidRPr="008B1B6A">
        <w:rPr>
          <w:rFonts w:ascii="Tahoma" w:hAnsi="Tahoma" w:cs="Tahoma"/>
          <w:bCs w:val="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B1B6A">
            <w:rPr>
              <w:rFonts w:ascii="Tahoma" w:hAnsi="Tahoma" w:cs="Tahoma"/>
              <w:bCs w:val="0"/>
              <w:sz w:val="22"/>
            </w:rPr>
            <w:t>Memphis</w:t>
          </w:r>
        </w:smartTag>
        <w:r w:rsidRPr="008B1B6A">
          <w:rPr>
            <w:rFonts w:ascii="Tahoma" w:hAnsi="Tahoma" w:cs="Tahoma"/>
            <w:bCs w:val="0"/>
            <w:sz w:val="22"/>
          </w:rPr>
          <w:t xml:space="preserve">, </w:t>
        </w:r>
        <w:smartTag w:uri="urn:schemas-microsoft-com:office:smarttags" w:element="State">
          <w:r w:rsidRPr="008B1B6A">
            <w:rPr>
              <w:rFonts w:ascii="Tahoma" w:hAnsi="Tahoma" w:cs="Tahoma"/>
              <w:bCs w:val="0"/>
              <w:sz w:val="22"/>
            </w:rPr>
            <w:t>TN.</w:t>
          </w:r>
        </w:smartTag>
      </w:smartTag>
    </w:p>
    <w:p w14:paraId="55AA26AE" w14:textId="77777777" w:rsidR="00647CB2" w:rsidRDefault="00647CB2">
      <w:pPr>
        <w:pStyle w:val="PlainText"/>
        <w:rPr>
          <w:rFonts w:ascii="Tahoma" w:hAnsi="Tahoma" w:cs="Tahoma"/>
          <w:b/>
          <w:sz w:val="24"/>
        </w:rPr>
      </w:pPr>
    </w:p>
    <w:p w14:paraId="7B9AC024" w14:textId="77777777" w:rsidR="00F911F3" w:rsidRDefault="00F911F3">
      <w:pPr>
        <w:pStyle w:val="PlainText"/>
        <w:rPr>
          <w:rFonts w:ascii="Tahoma" w:hAnsi="Tahoma" w:cs="Tahoma"/>
          <w:b/>
          <w:sz w:val="24"/>
        </w:rPr>
      </w:pPr>
    </w:p>
    <w:p w14:paraId="7ACA2A99" w14:textId="5231AE1E" w:rsidR="00715C6E" w:rsidRDefault="00715C6E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PRESENTATIONS</w:t>
      </w:r>
    </w:p>
    <w:p w14:paraId="38D123CC" w14:textId="77777777" w:rsidR="00715C6E" w:rsidRDefault="00715C6E">
      <w:pPr>
        <w:pStyle w:val="PlainText"/>
        <w:rPr>
          <w:rFonts w:ascii="Tahoma" w:hAnsi="Tahoma" w:cs="Tahoma"/>
          <w:sz w:val="22"/>
        </w:rPr>
      </w:pPr>
    </w:p>
    <w:p w14:paraId="4A571875" w14:textId="77777777" w:rsidR="00455BA5" w:rsidRDefault="00155EB8" w:rsidP="00155EB8">
      <w:pPr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</w:rPr>
        <w:t xml:space="preserve">Wagner, P., &amp; Song, G. </w:t>
      </w:r>
      <w:r w:rsidR="00455BA5" w:rsidRPr="00155EB8">
        <w:rPr>
          <w:rFonts w:ascii="Tahoma" w:hAnsi="Tahoma" w:cs="Tahoma"/>
          <w:bCs/>
          <w:sz w:val="22"/>
          <w:szCs w:val="24"/>
        </w:rPr>
        <w:t>(</w:t>
      </w:r>
      <w:r w:rsidR="00455BA5">
        <w:rPr>
          <w:rFonts w:ascii="Tahoma" w:hAnsi="Tahoma" w:cs="Tahoma"/>
          <w:bCs/>
          <w:sz w:val="22"/>
          <w:szCs w:val="24"/>
        </w:rPr>
        <w:t xml:space="preserve">June 14, </w:t>
      </w:r>
      <w:r w:rsidR="00455BA5" w:rsidRPr="00155EB8">
        <w:rPr>
          <w:rFonts w:ascii="Tahoma" w:hAnsi="Tahoma" w:cs="Tahoma"/>
          <w:bCs/>
          <w:sz w:val="22"/>
          <w:szCs w:val="24"/>
        </w:rPr>
        <w:t>201</w:t>
      </w:r>
      <w:r w:rsidR="00455BA5">
        <w:rPr>
          <w:rFonts w:ascii="Tahoma" w:hAnsi="Tahoma" w:cs="Tahoma"/>
          <w:bCs/>
          <w:sz w:val="22"/>
          <w:szCs w:val="24"/>
        </w:rPr>
        <w:t>9</w:t>
      </w:r>
      <w:r w:rsidR="00455BA5" w:rsidRPr="00155EB8">
        <w:rPr>
          <w:rFonts w:ascii="Tahoma" w:hAnsi="Tahoma" w:cs="Tahoma"/>
          <w:bCs/>
          <w:sz w:val="22"/>
          <w:szCs w:val="24"/>
        </w:rPr>
        <w:t>)</w:t>
      </w:r>
      <w:r w:rsidR="00455BA5">
        <w:rPr>
          <w:rFonts w:ascii="Tahoma" w:hAnsi="Tahoma" w:cs="Tahoma"/>
          <w:bCs/>
          <w:sz w:val="22"/>
          <w:szCs w:val="24"/>
        </w:rPr>
        <w:t xml:space="preserve">. </w:t>
      </w:r>
      <w:r w:rsidRPr="00155EB8">
        <w:rPr>
          <w:rFonts w:ascii="Tahoma" w:hAnsi="Tahoma" w:cs="Tahoma"/>
          <w:bCs/>
          <w:sz w:val="22"/>
          <w:szCs w:val="24"/>
        </w:rPr>
        <w:t xml:space="preserve">“Beyond the </w:t>
      </w:r>
      <w:r w:rsidR="00455BA5">
        <w:rPr>
          <w:rFonts w:ascii="Tahoma" w:hAnsi="Tahoma" w:cs="Tahoma"/>
          <w:bCs/>
          <w:sz w:val="22"/>
          <w:szCs w:val="24"/>
        </w:rPr>
        <w:t>a</w:t>
      </w:r>
      <w:r w:rsidRPr="00155EB8">
        <w:rPr>
          <w:rFonts w:ascii="Tahoma" w:hAnsi="Tahoma" w:cs="Tahoma"/>
          <w:bCs/>
          <w:sz w:val="22"/>
          <w:szCs w:val="24"/>
        </w:rPr>
        <w:t xml:space="preserve">cademic </w:t>
      </w:r>
      <w:r w:rsidR="00455BA5">
        <w:rPr>
          <w:rFonts w:ascii="Tahoma" w:hAnsi="Tahoma" w:cs="Tahoma"/>
          <w:bCs/>
          <w:sz w:val="22"/>
          <w:szCs w:val="24"/>
        </w:rPr>
        <w:t>p</w:t>
      </w:r>
      <w:r w:rsidRPr="00155EB8">
        <w:rPr>
          <w:rFonts w:ascii="Tahoma" w:hAnsi="Tahoma" w:cs="Tahoma"/>
          <w:bCs/>
          <w:sz w:val="22"/>
          <w:szCs w:val="24"/>
        </w:rPr>
        <w:t xml:space="preserve">resentation: Video </w:t>
      </w:r>
    </w:p>
    <w:p w14:paraId="0A52280F" w14:textId="77777777" w:rsidR="00155EB8" w:rsidRDefault="00455BA5" w:rsidP="00455BA5">
      <w:pPr>
        <w:ind w:firstLine="432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a</w:t>
      </w:r>
      <w:r w:rsidR="00155EB8" w:rsidRPr="00155EB8">
        <w:rPr>
          <w:rFonts w:ascii="Tahoma" w:hAnsi="Tahoma" w:cs="Tahoma"/>
          <w:bCs/>
          <w:sz w:val="22"/>
          <w:szCs w:val="24"/>
        </w:rPr>
        <w:t>bstracts” Consortium for Graduate Communication, Arlington, VA. </w:t>
      </w:r>
    </w:p>
    <w:p w14:paraId="0CD77BFA" w14:textId="77777777" w:rsidR="00155EB8" w:rsidRPr="00155EB8" w:rsidRDefault="00155EB8" w:rsidP="00155EB8">
      <w:pPr>
        <w:rPr>
          <w:rFonts w:ascii="Tahoma" w:hAnsi="Tahoma" w:cs="Tahoma"/>
          <w:bCs/>
          <w:sz w:val="22"/>
          <w:szCs w:val="24"/>
        </w:rPr>
      </w:pPr>
    </w:p>
    <w:p w14:paraId="41BBE5F6" w14:textId="77777777" w:rsidR="00455BA5" w:rsidRDefault="00455BA5" w:rsidP="00455BA5">
      <w:pPr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 xml:space="preserve">Bristow, M., Wagner, P., &amp; Song, G. (2015). </w:t>
      </w:r>
      <w:r w:rsidR="00155EB8" w:rsidRPr="00155EB8">
        <w:rPr>
          <w:rFonts w:ascii="Tahoma" w:hAnsi="Tahoma" w:cs="Tahoma"/>
          <w:bCs/>
          <w:sz w:val="22"/>
          <w:szCs w:val="24"/>
        </w:rPr>
        <w:t xml:space="preserve">Job Search for International Graduate </w:t>
      </w:r>
    </w:p>
    <w:p w14:paraId="6071D46C" w14:textId="77777777" w:rsidR="00155EB8" w:rsidRPr="00155EB8" w:rsidRDefault="00155EB8" w:rsidP="00455BA5">
      <w:pPr>
        <w:ind w:firstLine="432"/>
        <w:rPr>
          <w:rFonts w:ascii="Tahoma" w:hAnsi="Tahoma" w:cs="Tahoma"/>
          <w:bCs/>
          <w:sz w:val="22"/>
          <w:szCs w:val="24"/>
        </w:rPr>
      </w:pPr>
      <w:r w:rsidRPr="00155EB8">
        <w:rPr>
          <w:rFonts w:ascii="Tahoma" w:hAnsi="Tahoma" w:cs="Tahoma"/>
          <w:bCs/>
          <w:sz w:val="22"/>
          <w:szCs w:val="24"/>
        </w:rPr>
        <w:t>Students. Emory University, Laney Graduate School. </w:t>
      </w:r>
    </w:p>
    <w:p w14:paraId="09EF2D12" w14:textId="77777777" w:rsidR="00155EB8" w:rsidRDefault="00155EB8" w:rsidP="00155EB8">
      <w:pPr>
        <w:rPr>
          <w:rFonts w:ascii="Tahoma" w:hAnsi="Tahoma" w:cs="Tahoma"/>
          <w:bCs/>
          <w:sz w:val="22"/>
        </w:rPr>
      </w:pPr>
    </w:p>
    <w:p w14:paraId="76486403" w14:textId="77777777" w:rsidR="000272F7" w:rsidRDefault="00155EB8" w:rsidP="000272F7">
      <w:pPr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</w:rPr>
        <w:t xml:space="preserve">Wagner, P., &amp; Song, G. </w:t>
      </w:r>
      <w:r w:rsidRPr="00155EB8">
        <w:rPr>
          <w:rFonts w:ascii="Tahoma" w:hAnsi="Tahoma" w:cs="Tahoma"/>
          <w:bCs/>
          <w:sz w:val="22"/>
          <w:szCs w:val="24"/>
        </w:rPr>
        <w:t xml:space="preserve">“Unlocking the Treasures of Authentic Videos” (2013). SE </w:t>
      </w:r>
    </w:p>
    <w:p w14:paraId="37A0CC5A" w14:textId="10A0722A" w:rsidR="00155EB8" w:rsidRPr="00155EB8" w:rsidRDefault="00155EB8" w:rsidP="000272F7">
      <w:pPr>
        <w:ind w:firstLine="432"/>
        <w:rPr>
          <w:rFonts w:ascii="Tahoma" w:hAnsi="Tahoma" w:cs="Tahoma"/>
          <w:bCs/>
          <w:sz w:val="22"/>
          <w:szCs w:val="24"/>
        </w:rPr>
      </w:pPr>
      <w:r w:rsidRPr="00155EB8">
        <w:rPr>
          <w:rFonts w:ascii="Tahoma" w:hAnsi="Tahoma" w:cs="Tahoma"/>
          <w:bCs/>
          <w:sz w:val="22"/>
          <w:szCs w:val="24"/>
        </w:rPr>
        <w:t>Regional TESOL, Myrtle Beach</w:t>
      </w:r>
      <w:r>
        <w:rPr>
          <w:rFonts w:ascii="Tahoma" w:hAnsi="Tahoma" w:cs="Tahoma"/>
          <w:bCs/>
          <w:sz w:val="22"/>
          <w:szCs w:val="24"/>
        </w:rPr>
        <w:t>, SC</w:t>
      </w:r>
      <w:r w:rsidRPr="00155EB8">
        <w:rPr>
          <w:rFonts w:ascii="Tahoma" w:hAnsi="Tahoma" w:cs="Tahoma"/>
          <w:bCs/>
          <w:sz w:val="22"/>
          <w:szCs w:val="24"/>
        </w:rPr>
        <w:t>. </w:t>
      </w:r>
    </w:p>
    <w:p w14:paraId="2ECC771B" w14:textId="77777777" w:rsidR="00155EB8" w:rsidRDefault="00155EB8" w:rsidP="00AD7A9B">
      <w:pPr>
        <w:pStyle w:val="NormalWeb"/>
        <w:rPr>
          <w:rFonts w:ascii="Tahoma" w:hAnsi="Tahoma" w:cs="Tahoma"/>
          <w:bCs/>
          <w:sz w:val="22"/>
        </w:rPr>
      </w:pPr>
    </w:p>
    <w:p w14:paraId="75021B8D" w14:textId="77777777" w:rsidR="00AD7A9B" w:rsidRDefault="00264D1A" w:rsidP="00AD7A9B">
      <w:pPr>
        <w:pStyle w:val="NormalWeb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Forsyth, A., </w:t>
      </w:r>
      <w:r w:rsidR="004E32D2">
        <w:rPr>
          <w:rFonts w:ascii="Tahoma" w:hAnsi="Tahoma" w:cs="Tahoma"/>
          <w:bCs/>
          <w:sz w:val="22"/>
        </w:rPr>
        <w:t xml:space="preserve">Song, G., &amp; </w:t>
      </w:r>
      <w:r>
        <w:rPr>
          <w:rFonts w:ascii="Tahoma" w:hAnsi="Tahoma" w:cs="Tahoma"/>
          <w:bCs/>
          <w:sz w:val="22"/>
        </w:rPr>
        <w:t xml:space="preserve">Wagner, P. (Sept. </w:t>
      </w:r>
      <w:r w:rsidR="00AD7A9B">
        <w:rPr>
          <w:rFonts w:ascii="Tahoma" w:hAnsi="Tahoma" w:cs="Tahoma"/>
          <w:bCs/>
          <w:sz w:val="22"/>
        </w:rPr>
        <w:t xml:space="preserve">19, </w:t>
      </w:r>
      <w:r>
        <w:rPr>
          <w:rFonts w:ascii="Tahoma" w:hAnsi="Tahoma" w:cs="Tahoma"/>
          <w:bCs/>
          <w:sz w:val="22"/>
        </w:rPr>
        <w:t xml:space="preserve">2009). </w:t>
      </w:r>
      <w:r w:rsidR="00AD7A9B">
        <w:rPr>
          <w:rFonts w:ascii="Tahoma" w:hAnsi="Tahoma" w:cs="Tahoma"/>
          <w:bCs/>
          <w:sz w:val="22"/>
        </w:rPr>
        <w:t xml:space="preserve">A framework for advancing </w:t>
      </w:r>
    </w:p>
    <w:p w14:paraId="6CE7DAC5" w14:textId="77777777" w:rsidR="00AD7A9B" w:rsidRDefault="00AD7A9B" w:rsidP="00AD7A9B">
      <w:pPr>
        <w:pStyle w:val="NormalWeb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ab/>
        <w:t xml:space="preserve">effective oral proficiency in international graduate students. </w:t>
      </w:r>
      <w:r w:rsidR="00264D1A">
        <w:rPr>
          <w:rFonts w:ascii="Tahoma" w:hAnsi="Tahoma" w:cs="Tahoma"/>
          <w:bCs/>
          <w:sz w:val="22"/>
        </w:rPr>
        <w:t xml:space="preserve">SE Regional TESOL. </w:t>
      </w:r>
    </w:p>
    <w:p w14:paraId="15C09CCC" w14:textId="77777777" w:rsidR="00264D1A" w:rsidRDefault="00AD7A9B" w:rsidP="00AD7A9B">
      <w:pPr>
        <w:pStyle w:val="NormalWeb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ab/>
      </w:r>
      <w:r w:rsidR="00264D1A">
        <w:rPr>
          <w:rFonts w:ascii="Tahoma" w:hAnsi="Tahoma" w:cs="Tahoma"/>
          <w:bCs/>
          <w:sz w:val="22"/>
        </w:rPr>
        <w:t>Atlanta, GA.</w:t>
      </w:r>
    </w:p>
    <w:p w14:paraId="194C00E0" w14:textId="77777777" w:rsidR="00264D1A" w:rsidRDefault="00264D1A">
      <w:pPr>
        <w:pStyle w:val="NormalWeb"/>
        <w:rPr>
          <w:rFonts w:ascii="Tahoma" w:hAnsi="Tahoma" w:cs="Tahoma"/>
          <w:bCs/>
          <w:sz w:val="22"/>
        </w:rPr>
      </w:pPr>
    </w:p>
    <w:p w14:paraId="13CA3EC9" w14:textId="77777777" w:rsidR="004E32D2" w:rsidRDefault="00264D1A">
      <w:pPr>
        <w:pStyle w:val="NormalWeb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Wagner, P., &amp; Song, G. (Sept. </w:t>
      </w:r>
      <w:r w:rsidR="004E32D2">
        <w:rPr>
          <w:rFonts w:ascii="Tahoma" w:hAnsi="Tahoma" w:cs="Tahoma"/>
          <w:bCs/>
          <w:sz w:val="22"/>
        </w:rPr>
        <w:t xml:space="preserve">27, </w:t>
      </w:r>
      <w:r>
        <w:rPr>
          <w:rFonts w:ascii="Tahoma" w:hAnsi="Tahoma" w:cs="Tahoma"/>
          <w:bCs/>
          <w:sz w:val="22"/>
        </w:rPr>
        <w:t xml:space="preserve">2008). </w:t>
      </w:r>
      <w:r w:rsidR="004E32D2">
        <w:rPr>
          <w:rFonts w:ascii="Tahoma" w:hAnsi="Tahoma" w:cs="Tahoma"/>
          <w:bCs/>
          <w:sz w:val="22"/>
        </w:rPr>
        <w:t xml:space="preserve">Acting like a native speaker: Mirroring </w:t>
      </w:r>
    </w:p>
    <w:p w14:paraId="50D75B58" w14:textId="77777777" w:rsidR="00264D1A" w:rsidRDefault="004E32D2">
      <w:pPr>
        <w:pStyle w:val="NormalWeb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ab/>
        <w:t xml:space="preserve">techniques to accelerate fluency. </w:t>
      </w:r>
      <w:r w:rsidR="00264D1A">
        <w:rPr>
          <w:rFonts w:ascii="Tahoma" w:hAnsi="Tahoma" w:cs="Tahoma"/>
          <w:bCs/>
          <w:sz w:val="22"/>
        </w:rPr>
        <w:t xml:space="preserve">SE Regional TESOL. Birmingham, AL. </w:t>
      </w:r>
    </w:p>
    <w:p w14:paraId="70D80CE4" w14:textId="77777777" w:rsidR="00264D1A" w:rsidRDefault="00264D1A">
      <w:pPr>
        <w:pStyle w:val="NormalWeb"/>
        <w:rPr>
          <w:rFonts w:ascii="Tahoma" w:hAnsi="Tahoma" w:cs="Tahoma"/>
          <w:bCs/>
          <w:sz w:val="22"/>
        </w:rPr>
      </w:pPr>
    </w:p>
    <w:p w14:paraId="2B73836F" w14:textId="77777777" w:rsidR="00715C6E" w:rsidRDefault="00715C6E">
      <w:pPr>
        <w:pStyle w:val="NormalWeb"/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Wolff, P., &amp; Song, G. (</w:t>
      </w:r>
      <w:smartTag w:uri="urn:schemas-microsoft-com:office:smarttags" w:element="date">
        <w:smartTagPr>
          <w:attr w:name="Year" w:val="2002"/>
          <w:attr w:name="Day" w:val="11"/>
          <w:attr w:name="Month" w:val="10"/>
        </w:smartTagPr>
        <w:r>
          <w:rPr>
            <w:rFonts w:ascii="Tahoma" w:hAnsi="Tahoma" w:cs="Tahoma"/>
            <w:bCs/>
            <w:sz w:val="22"/>
          </w:rPr>
          <w:t>October 11-14, 2002</w:t>
        </w:r>
      </w:smartTag>
      <w:r>
        <w:rPr>
          <w:rFonts w:ascii="Tahoma" w:hAnsi="Tahoma" w:cs="Tahoma"/>
          <w:bCs/>
          <w:sz w:val="22"/>
        </w:rPr>
        <w:t xml:space="preserve">). </w:t>
      </w:r>
      <w:r>
        <w:rPr>
          <w:rFonts w:ascii="Tahoma" w:hAnsi="Tahoma" w:cs="Tahoma"/>
          <w:sz w:val="22"/>
          <w:szCs w:val="20"/>
        </w:rPr>
        <w:t xml:space="preserve">Causal events: how perceptual </w:t>
      </w:r>
      <w:r>
        <w:rPr>
          <w:rFonts w:ascii="Tahoma" w:hAnsi="Tahoma" w:cs="Tahoma"/>
          <w:sz w:val="22"/>
        </w:rPr>
        <w:t xml:space="preserve">properties </w:t>
      </w:r>
    </w:p>
    <w:p w14:paraId="098615DD" w14:textId="77777777" w:rsidR="00715C6E" w:rsidRPr="00BD52C2" w:rsidRDefault="00715C6E">
      <w:pPr>
        <w:pStyle w:val="NormalWeb"/>
        <w:ind w:firstLine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are linked to linguistic expressions. </w:t>
      </w:r>
      <w:r w:rsidRPr="00BD52C2">
        <w:rPr>
          <w:rFonts w:ascii="Tahoma" w:hAnsi="Tahoma" w:cs="Tahoma"/>
          <w:sz w:val="22"/>
        </w:rPr>
        <w:t xml:space="preserve">The Sixth Conference on Conceptual Structure, </w:t>
      </w:r>
    </w:p>
    <w:p w14:paraId="78017F45" w14:textId="77777777" w:rsidR="00715C6E" w:rsidRDefault="00715C6E">
      <w:pPr>
        <w:pStyle w:val="NormalWeb"/>
        <w:ind w:firstLine="432"/>
        <w:rPr>
          <w:rFonts w:ascii="Tahoma" w:hAnsi="Tahoma" w:cs="Tahoma"/>
          <w:sz w:val="22"/>
        </w:rPr>
      </w:pPr>
      <w:r w:rsidRPr="00BD52C2">
        <w:rPr>
          <w:rFonts w:ascii="Tahoma" w:hAnsi="Tahoma" w:cs="Tahoma"/>
          <w:sz w:val="22"/>
        </w:rPr>
        <w:t>Discourse and Language</w:t>
      </w:r>
      <w:r>
        <w:rPr>
          <w:rFonts w:ascii="Tahoma" w:hAnsi="Tahoma" w:cs="Tahoma"/>
          <w:sz w:val="22"/>
        </w:rPr>
        <w:t xml:space="preserve">. </w:t>
      </w:r>
      <w:smartTag w:uri="urn:schemas-microsoft-com:office:smarttags" w:element="PlaceName">
        <w:r>
          <w:rPr>
            <w:rFonts w:ascii="Tahoma" w:hAnsi="Tahoma" w:cs="Tahoma"/>
            <w:sz w:val="22"/>
          </w:rPr>
          <w:t>Rice</w:t>
        </w:r>
      </w:smartTag>
      <w:r>
        <w:rPr>
          <w:rFonts w:ascii="Tahoma" w:hAnsi="Tahoma" w:cs="Tahoma"/>
          <w:sz w:val="22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2"/>
          </w:rPr>
          <w:t>University</w:t>
        </w:r>
      </w:smartTag>
      <w:r>
        <w:rPr>
          <w:rFonts w:ascii="Tahoma" w:hAnsi="Tahoma" w:cs="Tahoma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Houston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TX</w:t>
          </w:r>
        </w:smartTag>
      </w:smartTag>
      <w:r>
        <w:rPr>
          <w:rFonts w:ascii="Tahoma" w:hAnsi="Tahoma" w:cs="Tahoma"/>
          <w:sz w:val="22"/>
        </w:rPr>
        <w:t>.</w:t>
      </w:r>
    </w:p>
    <w:p w14:paraId="6C7C7EE9" w14:textId="77777777" w:rsidR="00715C6E" w:rsidRDefault="00715C6E">
      <w:pPr>
        <w:pStyle w:val="NormalWeb"/>
        <w:rPr>
          <w:rFonts w:ascii="Century Gothic" w:hAnsi="Century Gothic"/>
          <w:bCs/>
          <w:sz w:val="22"/>
          <w:szCs w:val="12"/>
        </w:rPr>
      </w:pPr>
    </w:p>
    <w:p w14:paraId="7F1DB2CB" w14:textId="77777777" w:rsidR="00715C6E" w:rsidRDefault="00715C6E">
      <w:pPr>
        <w:pStyle w:val="BodyTextIndent"/>
        <w:rPr>
          <w:rFonts w:ascii="Tahoma" w:hAnsi="Tahoma" w:cs="Tahoma"/>
          <w:sz w:val="22"/>
        </w:rPr>
      </w:pPr>
      <w:r>
        <w:rPr>
          <w:rFonts w:ascii="Tahoma" w:hAnsi="Tahoma" w:cs="Tahoma"/>
          <w:bCs w:val="0"/>
          <w:sz w:val="22"/>
        </w:rPr>
        <w:t>Wolff, P., &amp; Song, G. (</w:t>
      </w:r>
      <w:smartTag w:uri="urn:schemas-microsoft-com:office:smarttags" w:element="date">
        <w:smartTagPr>
          <w:attr w:name="Year" w:val="2001"/>
          <w:attr w:name="Day" w:val="15"/>
          <w:attr w:name="Month" w:val="11"/>
        </w:smartTagPr>
        <w:r>
          <w:rPr>
            <w:rFonts w:ascii="Tahoma" w:hAnsi="Tahoma" w:cs="Tahoma"/>
            <w:bCs w:val="0"/>
            <w:sz w:val="22"/>
          </w:rPr>
          <w:t>November 15-18, 2001</w:t>
        </w:r>
      </w:smartTag>
      <w:r>
        <w:rPr>
          <w:rFonts w:ascii="Tahoma" w:hAnsi="Tahoma" w:cs="Tahoma"/>
          <w:bCs w:val="0"/>
          <w:sz w:val="22"/>
        </w:rPr>
        <w:t xml:space="preserve">). Models of causation and the semantics of causal verbs. </w:t>
      </w:r>
      <w:r w:rsidR="00BD52C2">
        <w:rPr>
          <w:rFonts w:ascii="Tahoma" w:hAnsi="Tahoma" w:cs="Tahoma"/>
          <w:sz w:val="22"/>
        </w:rPr>
        <w:t>The Fo</w:t>
      </w:r>
      <w:r w:rsidRPr="00BD52C2">
        <w:rPr>
          <w:rFonts w:ascii="Tahoma" w:hAnsi="Tahoma" w:cs="Tahoma"/>
          <w:sz w:val="22"/>
        </w:rPr>
        <w:t>rty-Second Annual Meeting of the Psychonomic Society</w:t>
      </w:r>
      <w:r>
        <w:rPr>
          <w:rFonts w:ascii="Tahoma" w:hAnsi="Tahoma" w:cs="Tahoma"/>
          <w:sz w:val="22"/>
        </w:rPr>
        <w:t xml:space="preserve">, </w:t>
      </w:r>
    </w:p>
    <w:p w14:paraId="31610338" w14:textId="77777777" w:rsidR="00715C6E" w:rsidRDefault="00715C6E">
      <w:pPr>
        <w:pStyle w:val="BodyTextIndent"/>
        <w:ind w:firstLine="0"/>
        <w:rPr>
          <w:rFonts w:ascii="Tahoma" w:hAnsi="Tahoma" w:cs="Tahoma"/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 w:val="0"/>
              <w:sz w:val="22"/>
            </w:rPr>
            <w:t>Orlando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FL.</w:t>
          </w:r>
        </w:smartTag>
      </w:smartTag>
    </w:p>
    <w:p w14:paraId="71C53D5A" w14:textId="77777777" w:rsidR="00715C6E" w:rsidRDefault="00715C6E">
      <w:pPr>
        <w:pStyle w:val="BodyTextIndent"/>
        <w:rPr>
          <w:rFonts w:ascii="Tahoma" w:hAnsi="Tahoma" w:cs="Tahoma"/>
          <w:bCs w:val="0"/>
          <w:sz w:val="22"/>
        </w:rPr>
      </w:pPr>
    </w:p>
    <w:p w14:paraId="36CFA6DF" w14:textId="77777777" w:rsidR="00715C6E" w:rsidRDefault="00715C6E">
      <w:pPr>
        <w:pStyle w:val="BodyTextIndent"/>
        <w:rPr>
          <w:rFonts w:ascii="Tahoma" w:hAnsi="Tahoma" w:cs="Tahoma"/>
          <w:bCs w:val="0"/>
          <w:sz w:val="22"/>
        </w:rPr>
      </w:pPr>
      <w:r>
        <w:rPr>
          <w:rFonts w:ascii="Tahoma" w:hAnsi="Tahoma" w:cs="Tahoma"/>
          <w:bCs w:val="0"/>
          <w:sz w:val="22"/>
        </w:rPr>
        <w:t>Wolff, P., Song, G., &amp; Driscoll, D. (</w:t>
      </w:r>
      <w:smartTag w:uri="urn:schemas-microsoft-com:office:smarttags" w:element="date">
        <w:smartTagPr>
          <w:attr w:name="Year" w:val="2001"/>
          <w:attr w:name="Day" w:val="19"/>
          <w:attr w:name="Month" w:val="4"/>
        </w:smartTagPr>
        <w:r>
          <w:rPr>
            <w:rFonts w:ascii="Tahoma" w:hAnsi="Tahoma" w:cs="Tahoma"/>
            <w:bCs w:val="0"/>
            <w:sz w:val="22"/>
          </w:rPr>
          <w:t>April 19, 2001</w:t>
        </w:r>
      </w:smartTag>
      <w:r>
        <w:rPr>
          <w:rFonts w:ascii="Tahoma" w:hAnsi="Tahoma" w:cs="Tahoma"/>
          <w:bCs w:val="0"/>
          <w:sz w:val="22"/>
        </w:rPr>
        <w:t xml:space="preserve">). Models of causation and their relationship to causal verbs. </w:t>
      </w:r>
      <w:smartTag w:uri="urn:schemas-microsoft-com:office:smarttags" w:element="City">
        <w:r>
          <w:rPr>
            <w:rFonts w:ascii="Tahoma" w:hAnsi="Tahoma" w:cs="Tahoma"/>
            <w:bCs w:val="0"/>
            <w:sz w:val="22"/>
            <w:u w:val="single"/>
          </w:rPr>
          <w:t>Chicago</w:t>
        </w:r>
      </w:smartTag>
      <w:r>
        <w:rPr>
          <w:rFonts w:ascii="Tahoma" w:hAnsi="Tahoma" w:cs="Tahoma"/>
          <w:bCs w:val="0"/>
          <w:sz w:val="22"/>
          <w:u w:val="single"/>
        </w:rPr>
        <w:t xml:space="preserve"> Linguistics Society</w:t>
      </w:r>
      <w:r>
        <w:rPr>
          <w:rFonts w:ascii="Tahoma" w:hAnsi="Tahoma" w:cs="Tahoma"/>
          <w:bCs w:val="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 w:val="0"/>
              <w:sz w:val="22"/>
            </w:rPr>
            <w:t>Chicago</w:t>
          </w:r>
        </w:smartTag>
        <w:r>
          <w:rPr>
            <w:rFonts w:ascii="Tahoma" w:hAnsi="Tahoma" w:cs="Tahoma"/>
            <w:bCs w:val="0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 w:val="0"/>
              <w:sz w:val="22"/>
            </w:rPr>
            <w:t>IL</w:t>
          </w:r>
        </w:smartTag>
      </w:smartTag>
      <w:r>
        <w:rPr>
          <w:rFonts w:ascii="Tahoma" w:hAnsi="Tahoma" w:cs="Tahoma"/>
          <w:bCs w:val="0"/>
          <w:sz w:val="22"/>
        </w:rPr>
        <w:t>.</w:t>
      </w:r>
    </w:p>
    <w:p w14:paraId="5741988B" w14:textId="77777777" w:rsidR="005B4556" w:rsidRDefault="005B4556" w:rsidP="005B4556">
      <w:pPr>
        <w:rPr>
          <w:rFonts w:ascii="Times" w:hAnsi="Times"/>
        </w:rPr>
      </w:pPr>
    </w:p>
    <w:p w14:paraId="0A85FD0B" w14:textId="77777777" w:rsidR="00C213FC" w:rsidRPr="008B1B6A" w:rsidRDefault="00C213FC" w:rsidP="008B1B6A">
      <w:pPr>
        <w:pStyle w:val="BodyTextIndent"/>
        <w:rPr>
          <w:rFonts w:ascii="Tahoma" w:hAnsi="Tahoma" w:cs="Tahoma"/>
          <w:bCs w:val="0"/>
          <w:sz w:val="22"/>
        </w:rPr>
      </w:pPr>
      <w:r w:rsidRPr="008B1B6A">
        <w:rPr>
          <w:rFonts w:ascii="Tahoma" w:hAnsi="Tahoma" w:cs="Tahoma"/>
          <w:bCs w:val="0"/>
          <w:sz w:val="22"/>
        </w:rPr>
        <w:t>Levin</w:t>
      </w:r>
      <w:r w:rsidR="008B1B6A">
        <w:rPr>
          <w:rFonts w:ascii="Tahoma" w:hAnsi="Tahoma" w:cs="Tahoma"/>
          <w:bCs w:val="0"/>
          <w:sz w:val="22"/>
        </w:rPr>
        <w:t>, B. &amp; Song, G. (Jan. 1998). A c</w:t>
      </w:r>
      <w:r w:rsidRPr="008B1B6A">
        <w:rPr>
          <w:rFonts w:ascii="Tahoma" w:hAnsi="Tahoma" w:cs="Tahoma"/>
          <w:bCs w:val="0"/>
          <w:sz w:val="22"/>
        </w:rPr>
        <w:t xml:space="preserve">ompositional </w:t>
      </w:r>
      <w:r w:rsidR="008B1B6A">
        <w:rPr>
          <w:rFonts w:ascii="Tahoma" w:hAnsi="Tahoma" w:cs="Tahoma"/>
          <w:bCs w:val="0"/>
          <w:sz w:val="22"/>
        </w:rPr>
        <w:t>a</w:t>
      </w:r>
      <w:r w:rsidRPr="008B1B6A">
        <w:rPr>
          <w:rFonts w:ascii="Tahoma" w:hAnsi="Tahoma" w:cs="Tahoma"/>
          <w:bCs w:val="0"/>
          <w:sz w:val="22"/>
        </w:rPr>
        <w:t xml:space="preserve">pproach to the </w:t>
      </w:r>
      <w:r w:rsidR="008B1B6A">
        <w:rPr>
          <w:rFonts w:ascii="Tahoma" w:hAnsi="Tahoma" w:cs="Tahoma"/>
          <w:bCs w:val="0"/>
          <w:sz w:val="22"/>
        </w:rPr>
        <w:t>expression of m</w:t>
      </w:r>
      <w:r w:rsidRPr="008B1B6A">
        <w:rPr>
          <w:rFonts w:ascii="Tahoma" w:hAnsi="Tahoma" w:cs="Tahoma"/>
          <w:bCs w:val="0"/>
          <w:sz w:val="22"/>
        </w:rPr>
        <w:t xml:space="preserve">otion </w:t>
      </w:r>
      <w:r w:rsidR="008B1B6A">
        <w:rPr>
          <w:rFonts w:ascii="Tahoma" w:hAnsi="Tahoma" w:cs="Tahoma"/>
          <w:bCs w:val="0"/>
          <w:sz w:val="22"/>
        </w:rPr>
        <w:t>e</w:t>
      </w:r>
      <w:r w:rsidRPr="008B1B6A">
        <w:rPr>
          <w:rFonts w:ascii="Tahoma" w:hAnsi="Tahoma" w:cs="Tahoma"/>
          <w:bCs w:val="0"/>
          <w:sz w:val="22"/>
        </w:rPr>
        <w:t xml:space="preserve">vents. Linguistics Society of </w:t>
      </w:r>
      <w:smartTag w:uri="urn:schemas-microsoft-com:office:smarttags" w:element="place">
        <w:smartTag w:uri="urn:schemas-microsoft-com:office:smarttags" w:element="country-region">
          <w:r w:rsidRPr="008B1B6A">
            <w:rPr>
              <w:rFonts w:ascii="Tahoma" w:hAnsi="Tahoma" w:cs="Tahoma"/>
              <w:bCs w:val="0"/>
              <w:sz w:val="22"/>
            </w:rPr>
            <w:t>America</w:t>
          </w:r>
        </w:smartTag>
      </w:smartTag>
      <w:r w:rsidRPr="008B1B6A">
        <w:rPr>
          <w:rFonts w:ascii="Tahoma" w:hAnsi="Tahoma" w:cs="Tahoma"/>
          <w:bCs w:val="0"/>
          <w:sz w:val="22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8B1B6A">
            <w:rPr>
              <w:rFonts w:ascii="Tahoma" w:hAnsi="Tahoma" w:cs="Tahoma"/>
              <w:bCs w:val="0"/>
              <w:sz w:val="22"/>
            </w:rPr>
            <w:t>New York</w:t>
          </w:r>
        </w:smartTag>
        <w:r w:rsidRPr="008B1B6A">
          <w:rPr>
            <w:rFonts w:ascii="Tahoma" w:hAnsi="Tahoma" w:cs="Tahoma"/>
            <w:bCs w:val="0"/>
            <w:sz w:val="22"/>
          </w:rPr>
          <w:t xml:space="preserve">, </w:t>
        </w:r>
        <w:smartTag w:uri="urn:schemas-microsoft-com:office:smarttags" w:element="State">
          <w:r w:rsidRPr="008B1B6A">
            <w:rPr>
              <w:rFonts w:ascii="Tahoma" w:hAnsi="Tahoma" w:cs="Tahoma"/>
              <w:bCs w:val="0"/>
              <w:sz w:val="22"/>
            </w:rPr>
            <w:t>NY</w:t>
          </w:r>
        </w:smartTag>
      </w:smartTag>
      <w:r w:rsidRPr="008B1B6A">
        <w:rPr>
          <w:rFonts w:ascii="Tahoma" w:hAnsi="Tahoma" w:cs="Tahoma"/>
          <w:bCs w:val="0"/>
          <w:sz w:val="22"/>
        </w:rPr>
        <w:t xml:space="preserve">.  </w:t>
      </w:r>
    </w:p>
    <w:p w14:paraId="51493BBA" w14:textId="77777777" w:rsidR="005B4556" w:rsidRPr="008B1B6A" w:rsidRDefault="005B4556" w:rsidP="008B1B6A">
      <w:pPr>
        <w:pStyle w:val="BodyTextIndent"/>
        <w:rPr>
          <w:rFonts w:ascii="Tahoma" w:hAnsi="Tahoma" w:cs="Tahoma"/>
          <w:bCs w:val="0"/>
          <w:sz w:val="22"/>
        </w:rPr>
      </w:pPr>
    </w:p>
    <w:p w14:paraId="01853946" w14:textId="77777777" w:rsidR="00C213FC" w:rsidRPr="008B1B6A" w:rsidRDefault="00C213FC" w:rsidP="008B1B6A">
      <w:pPr>
        <w:pStyle w:val="BodyTextIndent"/>
        <w:rPr>
          <w:rFonts w:ascii="Tahoma" w:hAnsi="Tahoma" w:cs="Tahoma"/>
          <w:bCs w:val="0"/>
          <w:sz w:val="22"/>
        </w:rPr>
      </w:pPr>
      <w:r w:rsidRPr="008B1B6A">
        <w:rPr>
          <w:rFonts w:ascii="Tahoma" w:hAnsi="Tahoma" w:cs="Tahoma"/>
          <w:bCs w:val="0"/>
          <w:sz w:val="22"/>
        </w:rPr>
        <w:t xml:space="preserve">Song, G. (Nov. 1997). Positive </w:t>
      </w:r>
      <w:r w:rsidR="008B1B6A">
        <w:rPr>
          <w:rFonts w:ascii="Tahoma" w:hAnsi="Tahoma" w:cs="Tahoma"/>
          <w:bCs w:val="0"/>
          <w:sz w:val="22"/>
        </w:rPr>
        <w:t>evidence in the s</w:t>
      </w:r>
      <w:r w:rsidRPr="008B1B6A">
        <w:rPr>
          <w:rFonts w:ascii="Tahoma" w:hAnsi="Tahoma" w:cs="Tahoma"/>
          <w:bCs w:val="0"/>
          <w:sz w:val="22"/>
        </w:rPr>
        <w:t xml:space="preserve">econd </w:t>
      </w:r>
      <w:r w:rsidR="008B1B6A">
        <w:rPr>
          <w:rFonts w:ascii="Tahoma" w:hAnsi="Tahoma" w:cs="Tahoma"/>
          <w:bCs w:val="0"/>
          <w:sz w:val="22"/>
        </w:rPr>
        <w:t>language a</w:t>
      </w:r>
      <w:r w:rsidRPr="008B1B6A">
        <w:rPr>
          <w:rFonts w:ascii="Tahoma" w:hAnsi="Tahoma" w:cs="Tahoma"/>
          <w:bCs w:val="0"/>
          <w:sz w:val="22"/>
        </w:rPr>
        <w:t xml:space="preserve">cquisition of </w:t>
      </w:r>
      <w:r w:rsidR="008B1B6A">
        <w:rPr>
          <w:rFonts w:ascii="Tahoma" w:hAnsi="Tahoma" w:cs="Tahoma"/>
          <w:bCs w:val="0"/>
          <w:sz w:val="22"/>
        </w:rPr>
        <w:t>m</w:t>
      </w:r>
      <w:r w:rsidRPr="008B1B6A">
        <w:rPr>
          <w:rFonts w:ascii="Tahoma" w:hAnsi="Tahoma" w:cs="Tahoma"/>
          <w:bCs w:val="0"/>
          <w:sz w:val="22"/>
        </w:rPr>
        <w:t xml:space="preserve">otion </w:t>
      </w:r>
      <w:r w:rsidR="008B1B6A">
        <w:rPr>
          <w:rFonts w:ascii="Tahoma" w:hAnsi="Tahoma" w:cs="Tahoma"/>
          <w:bCs w:val="0"/>
          <w:sz w:val="22"/>
        </w:rPr>
        <w:t>e</w:t>
      </w:r>
      <w:r w:rsidRPr="008B1B6A">
        <w:rPr>
          <w:rFonts w:ascii="Tahoma" w:hAnsi="Tahoma" w:cs="Tahoma"/>
          <w:bCs w:val="0"/>
          <w:sz w:val="22"/>
        </w:rPr>
        <w:t xml:space="preserve">xpressions. SE Regional TESOL. </w:t>
      </w:r>
      <w:smartTag w:uri="urn:schemas-microsoft-com:office:smarttags" w:element="place">
        <w:smartTag w:uri="urn:schemas-microsoft-com:office:smarttags" w:element="City">
          <w:r w:rsidRPr="008B1B6A">
            <w:rPr>
              <w:rFonts w:ascii="Tahoma" w:hAnsi="Tahoma" w:cs="Tahoma"/>
              <w:bCs w:val="0"/>
              <w:sz w:val="22"/>
            </w:rPr>
            <w:t>Charleston</w:t>
          </w:r>
        </w:smartTag>
        <w:r w:rsidRPr="008B1B6A">
          <w:rPr>
            <w:rFonts w:ascii="Tahoma" w:hAnsi="Tahoma" w:cs="Tahoma"/>
            <w:bCs w:val="0"/>
            <w:sz w:val="22"/>
          </w:rPr>
          <w:t xml:space="preserve">, </w:t>
        </w:r>
        <w:smartTag w:uri="urn:schemas-microsoft-com:office:smarttags" w:element="State">
          <w:r w:rsidRPr="008B1B6A">
            <w:rPr>
              <w:rFonts w:ascii="Tahoma" w:hAnsi="Tahoma" w:cs="Tahoma"/>
              <w:bCs w:val="0"/>
              <w:sz w:val="22"/>
            </w:rPr>
            <w:t>SC.</w:t>
          </w:r>
        </w:smartTag>
      </w:smartTag>
    </w:p>
    <w:p w14:paraId="6EF2D8B7" w14:textId="77777777" w:rsidR="00C213FC" w:rsidRPr="008B1B6A" w:rsidRDefault="00C213FC" w:rsidP="008B1B6A">
      <w:pPr>
        <w:pStyle w:val="BodyTextIndent"/>
        <w:rPr>
          <w:rFonts w:ascii="Tahoma" w:hAnsi="Tahoma" w:cs="Tahoma"/>
          <w:bCs w:val="0"/>
          <w:sz w:val="22"/>
        </w:rPr>
      </w:pPr>
    </w:p>
    <w:p w14:paraId="7570DDB6" w14:textId="77777777" w:rsidR="00C213FC" w:rsidRPr="008B1B6A" w:rsidRDefault="00C213FC" w:rsidP="008B1B6A">
      <w:pPr>
        <w:pStyle w:val="BodyTextIndent"/>
        <w:rPr>
          <w:rFonts w:ascii="Tahoma" w:hAnsi="Tahoma" w:cs="Tahoma"/>
          <w:bCs w:val="0"/>
          <w:sz w:val="22"/>
        </w:rPr>
      </w:pPr>
      <w:r w:rsidRPr="008B1B6A">
        <w:rPr>
          <w:rFonts w:ascii="Tahoma" w:hAnsi="Tahoma" w:cs="Tahoma"/>
          <w:bCs w:val="0"/>
          <w:sz w:val="22"/>
        </w:rPr>
        <w:t>Song, G. (O</w:t>
      </w:r>
      <w:r w:rsidR="008B1B6A">
        <w:rPr>
          <w:rFonts w:ascii="Tahoma" w:hAnsi="Tahoma" w:cs="Tahoma"/>
          <w:bCs w:val="0"/>
          <w:sz w:val="22"/>
        </w:rPr>
        <w:t>ct. 1997). Learning to express m</w:t>
      </w:r>
      <w:r w:rsidRPr="008B1B6A">
        <w:rPr>
          <w:rFonts w:ascii="Tahoma" w:hAnsi="Tahoma" w:cs="Tahoma"/>
          <w:bCs w:val="0"/>
          <w:sz w:val="22"/>
        </w:rPr>
        <w:t xml:space="preserve">otion in a </w:t>
      </w:r>
      <w:r w:rsidR="008B1B6A">
        <w:rPr>
          <w:rFonts w:ascii="Tahoma" w:hAnsi="Tahoma" w:cs="Tahoma"/>
          <w:bCs w:val="0"/>
          <w:sz w:val="22"/>
        </w:rPr>
        <w:t>s</w:t>
      </w:r>
      <w:r w:rsidRPr="008B1B6A">
        <w:rPr>
          <w:rFonts w:ascii="Tahoma" w:hAnsi="Tahoma" w:cs="Tahoma"/>
          <w:bCs w:val="0"/>
          <w:sz w:val="22"/>
        </w:rPr>
        <w:t xml:space="preserve">econd </w:t>
      </w:r>
      <w:r w:rsidR="008B1B6A">
        <w:rPr>
          <w:rFonts w:ascii="Tahoma" w:hAnsi="Tahoma" w:cs="Tahoma"/>
          <w:bCs w:val="0"/>
          <w:sz w:val="22"/>
        </w:rPr>
        <w:t>l</w:t>
      </w:r>
      <w:r w:rsidRPr="008B1B6A">
        <w:rPr>
          <w:rFonts w:ascii="Tahoma" w:hAnsi="Tahoma" w:cs="Tahoma"/>
          <w:bCs w:val="0"/>
          <w:sz w:val="22"/>
        </w:rPr>
        <w:t xml:space="preserve">anguage. Second Language Research Forum ‘97. </w:t>
      </w:r>
      <w:smartTag w:uri="urn:schemas-microsoft-com:office:smarttags" w:element="place">
        <w:smartTag w:uri="urn:schemas-microsoft-com:office:smarttags" w:element="City">
          <w:r w:rsidRPr="008B1B6A">
            <w:rPr>
              <w:rFonts w:ascii="Tahoma" w:hAnsi="Tahoma" w:cs="Tahoma"/>
              <w:bCs w:val="0"/>
              <w:sz w:val="22"/>
            </w:rPr>
            <w:t>East Lansing</w:t>
          </w:r>
        </w:smartTag>
        <w:r w:rsidRPr="008B1B6A">
          <w:rPr>
            <w:rFonts w:ascii="Tahoma" w:hAnsi="Tahoma" w:cs="Tahoma"/>
            <w:bCs w:val="0"/>
            <w:sz w:val="22"/>
          </w:rPr>
          <w:t xml:space="preserve">, </w:t>
        </w:r>
        <w:smartTag w:uri="urn:schemas-microsoft-com:office:smarttags" w:element="State">
          <w:r w:rsidR="00461707">
            <w:rPr>
              <w:rFonts w:ascii="Tahoma" w:hAnsi="Tahoma" w:cs="Tahoma"/>
              <w:bCs w:val="0"/>
              <w:sz w:val="22"/>
            </w:rPr>
            <w:t>MI</w:t>
          </w:r>
        </w:smartTag>
      </w:smartTag>
      <w:r w:rsidRPr="008B1B6A">
        <w:rPr>
          <w:rFonts w:ascii="Tahoma" w:hAnsi="Tahoma" w:cs="Tahoma"/>
          <w:bCs w:val="0"/>
          <w:sz w:val="22"/>
        </w:rPr>
        <w:t>.</w:t>
      </w:r>
    </w:p>
    <w:p w14:paraId="05F696D1" w14:textId="77777777" w:rsidR="009063E1" w:rsidRDefault="009063E1" w:rsidP="008B1B6A">
      <w:pPr>
        <w:pStyle w:val="BodyTextIndent"/>
        <w:rPr>
          <w:rFonts w:ascii="Tahoma" w:hAnsi="Tahoma" w:cs="Tahoma"/>
          <w:bCs w:val="0"/>
          <w:sz w:val="22"/>
        </w:rPr>
      </w:pPr>
    </w:p>
    <w:p w14:paraId="6004819A" w14:textId="77777777" w:rsidR="00C213FC" w:rsidRPr="008B1B6A" w:rsidRDefault="008B1B6A" w:rsidP="008B1B6A">
      <w:pPr>
        <w:pStyle w:val="BodyTextIndent"/>
        <w:rPr>
          <w:rFonts w:ascii="Tahoma" w:hAnsi="Tahoma" w:cs="Tahoma"/>
          <w:bCs w:val="0"/>
          <w:sz w:val="22"/>
        </w:rPr>
      </w:pPr>
      <w:r>
        <w:rPr>
          <w:rFonts w:ascii="Tahoma" w:hAnsi="Tahoma" w:cs="Tahoma"/>
          <w:bCs w:val="0"/>
          <w:sz w:val="22"/>
        </w:rPr>
        <w:t>Song, G. (May 1997). Auxiliary s</w:t>
      </w:r>
      <w:r w:rsidR="00C213FC" w:rsidRPr="008B1B6A">
        <w:rPr>
          <w:rFonts w:ascii="Tahoma" w:hAnsi="Tahoma" w:cs="Tahoma"/>
          <w:bCs w:val="0"/>
          <w:sz w:val="22"/>
        </w:rPr>
        <w:t xml:space="preserve">election and the </w:t>
      </w:r>
      <w:r>
        <w:rPr>
          <w:rFonts w:ascii="Tahoma" w:hAnsi="Tahoma" w:cs="Tahoma"/>
          <w:bCs w:val="0"/>
          <w:sz w:val="22"/>
        </w:rPr>
        <w:t>expression of m</w:t>
      </w:r>
      <w:r w:rsidR="00C213FC" w:rsidRPr="008B1B6A">
        <w:rPr>
          <w:rFonts w:ascii="Tahoma" w:hAnsi="Tahoma" w:cs="Tahoma"/>
          <w:bCs w:val="0"/>
          <w:sz w:val="22"/>
        </w:rPr>
        <w:t xml:space="preserve">otion. Student Conference in Linguistics. Eastern </w:t>
      </w:r>
      <w:smartTag w:uri="urn:schemas-microsoft-com:office:smarttags" w:element="PlaceName">
        <w:r w:rsidR="00C213FC" w:rsidRPr="008B1B6A">
          <w:rPr>
            <w:rFonts w:ascii="Tahoma" w:hAnsi="Tahoma" w:cs="Tahoma"/>
            <w:bCs w:val="0"/>
            <w:sz w:val="22"/>
          </w:rPr>
          <w:t>Michigan</w:t>
        </w:r>
      </w:smartTag>
      <w:r w:rsidR="00C213FC" w:rsidRPr="008B1B6A">
        <w:rPr>
          <w:rFonts w:ascii="Tahoma" w:hAnsi="Tahoma" w:cs="Tahoma"/>
          <w:bCs w:val="0"/>
          <w:sz w:val="22"/>
        </w:rPr>
        <w:t xml:space="preserve"> </w:t>
      </w:r>
      <w:smartTag w:uri="urn:schemas-microsoft-com:office:smarttags" w:element="PlaceType">
        <w:r w:rsidR="00C213FC" w:rsidRPr="008B1B6A">
          <w:rPr>
            <w:rFonts w:ascii="Tahoma" w:hAnsi="Tahoma" w:cs="Tahoma"/>
            <w:bCs w:val="0"/>
            <w:sz w:val="22"/>
          </w:rPr>
          <w:t>University</w:t>
        </w:r>
      </w:smartTag>
      <w:r w:rsidR="00C213FC" w:rsidRPr="008B1B6A">
        <w:rPr>
          <w:rFonts w:ascii="Tahoma" w:hAnsi="Tahoma" w:cs="Tahoma"/>
          <w:bCs w:val="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213FC" w:rsidRPr="008B1B6A">
            <w:rPr>
              <w:rFonts w:ascii="Tahoma" w:hAnsi="Tahoma" w:cs="Tahoma"/>
              <w:bCs w:val="0"/>
              <w:sz w:val="22"/>
            </w:rPr>
            <w:t>Ypsilanti</w:t>
          </w:r>
        </w:smartTag>
        <w:r w:rsidR="00C213FC" w:rsidRPr="008B1B6A">
          <w:rPr>
            <w:rFonts w:ascii="Tahoma" w:hAnsi="Tahoma" w:cs="Tahoma"/>
            <w:bCs w:val="0"/>
            <w:sz w:val="22"/>
          </w:rPr>
          <w:t xml:space="preserve">, </w:t>
        </w:r>
        <w:smartTag w:uri="urn:schemas-microsoft-com:office:smarttags" w:element="State">
          <w:r w:rsidR="00C213FC" w:rsidRPr="008B1B6A">
            <w:rPr>
              <w:rFonts w:ascii="Tahoma" w:hAnsi="Tahoma" w:cs="Tahoma"/>
              <w:bCs w:val="0"/>
              <w:sz w:val="22"/>
            </w:rPr>
            <w:t>MI</w:t>
          </w:r>
        </w:smartTag>
      </w:smartTag>
      <w:r w:rsidR="00C213FC" w:rsidRPr="008B1B6A">
        <w:rPr>
          <w:rFonts w:ascii="Tahoma" w:hAnsi="Tahoma" w:cs="Tahoma"/>
          <w:bCs w:val="0"/>
          <w:sz w:val="22"/>
        </w:rPr>
        <w:t>.</w:t>
      </w:r>
    </w:p>
    <w:p w14:paraId="27ECDB32" w14:textId="77777777" w:rsidR="005F7C66" w:rsidRDefault="005F7C66">
      <w:pPr>
        <w:pStyle w:val="PlainText"/>
        <w:rPr>
          <w:rFonts w:ascii="Tahoma" w:hAnsi="Tahoma" w:cs="Tahoma"/>
          <w:sz w:val="16"/>
        </w:rPr>
      </w:pPr>
    </w:p>
    <w:p w14:paraId="44A1D65E" w14:textId="77777777" w:rsidR="0023334F" w:rsidRDefault="0023334F">
      <w:pPr>
        <w:pStyle w:val="PlainText"/>
        <w:rPr>
          <w:rFonts w:ascii="Tahoma" w:hAnsi="Tahoma" w:cs="Tahoma"/>
          <w:sz w:val="16"/>
        </w:rPr>
      </w:pPr>
    </w:p>
    <w:p w14:paraId="3110ABD7" w14:textId="77777777" w:rsidR="000272F7" w:rsidRDefault="000272F7">
      <w:pPr>
        <w:pStyle w:val="PlainText"/>
        <w:rPr>
          <w:rFonts w:ascii="Tahoma" w:hAnsi="Tahoma" w:cs="Tahoma"/>
          <w:b/>
          <w:sz w:val="24"/>
        </w:rPr>
      </w:pPr>
    </w:p>
    <w:p w14:paraId="679D1585" w14:textId="77777777" w:rsidR="000272F7" w:rsidRDefault="000272F7" w:rsidP="000272F7">
      <w:pPr>
        <w:pStyle w:val="PlainText"/>
        <w:ind w:right="-990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sz w:val="24"/>
        </w:rPr>
        <w:t>PUBLICATIONS</w:t>
      </w:r>
    </w:p>
    <w:p w14:paraId="104F74EC" w14:textId="77777777" w:rsidR="000272F7" w:rsidRDefault="000272F7" w:rsidP="000272F7">
      <w:pPr>
        <w:pStyle w:val="PlainText"/>
        <w:jc w:val="center"/>
        <w:rPr>
          <w:rFonts w:ascii="Tahoma" w:hAnsi="Tahoma" w:cs="Tahoma"/>
          <w:sz w:val="16"/>
          <w:szCs w:val="16"/>
          <w:u w:val="single"/>
        </w:rPr>
      </w:pPr>
    </w:p>
    <w:p w14:paraId="534540E6" w14:textId="77777777" w:rsidR="000272F7" w:rsidRDefault="000272F7" w:rsidP="000272F7">
      <w:pPr>
        <w:pStyle w:val="Plai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Song, G., &amp; Wolff, P. (2005). Linking perceptual properties to the linguistic expression </w:t>
      </w:r>
    </w:p>
    <w:p w14:paraId="22D7961E" w14:textId="77777777" w:rsidR="000272F7" w:rsidRDefault="000272F7" w:rsidP="000272F7">
      <w:pPr>
        <w:pStyle w:val="PlainText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of causation. In M. </w:t>
      </w:r>
      <w:proofErr w:type="spellStart"/>
      <w:r>
        <w:rPr>
          <w:rFonts w:ascii="Tahoma" w:hAnsi="Tahoma" w:cs="Tahoma"/>
          <w:sz w:val="22"/>
        </w:rPr>
        <w:t>Achard</w:t>
      </w:r>
      <w:proofErr w:type="spellEnd"/>
      <w:r>
        <w:rPr>
          <w:rFonts w:ascii="Tahoma" w:hAnsi="Tahoma" w:cs="Tahoma"/>
          <w:sz w:val="22"/>
        </w:rPr>
        <w:t xml:space="preserve"> &amp; S. </w:t>
      </w:r>
      <w:proofErr w:type="spellStart"/>
      <w:r>
        <w:rPr>
          <w:rFonts w:ascii="Tahoma" w:hAnsi="Tahoma" w:cs="Tahoma"/>
          <w:sz w:val="22"/>
        </w:rPr>
        <w:t>Kemmer</w:t>
      </w:r>
      <w:proofErr w:type="spellEnd"/>
      <w:r>
        <w:rPr>
          <w:rFonts w:ascii="Tahoma" w:hAnsi="Tahoma" w:cs="Tahoma"/>
          <w:sz w:val="22"/>
        </w:rPr>
        <w:t xml:space="preserve"> (Eds.), </w:t>
      </w:r>
      <w:r>
        <w:rPr>
          <w:rFonts w:ascii="Tahoma" w:hAnsi="Tahoma" w:cs="Tahoma"/>
          <w:sz w:val="22"/>
          <w:u w:val="single"/>
        </w:rPr>
        <w:t>Language, culture, and mind</w:t>
      </w:r>
      <w:r w:rsidRPr="00997BF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(pp. 237-250). CSLI Publications.</w:t>
      </w:r>
    </w:p>
    <w:p w14:paraId="43A6B937" w14:textId="77777777" w:rsidR="000272F7" w:rsidRDefault="000272F7" w:rsidP="000272F7">
      <w:pPr>
        <w:pStyle w:val="PlainText"/>
        <w:ind w:firstLine="432"/>
        <w:rPr>
          <w:rFonts w:ascii="Tahoma" w:hAnsi="Tahoma" w:cs="Tahoma"/>
          <w:sz w:val="22"/>
        </w:rPr>
      </w:pPr>
    </w:p>
    <w:p w14:paraId="6E1C5549" w14:textId="77777777" w:rsidR="000272F7" w:rsidRDefault="000272F7" w:rsidP="000272F7">
      <w:pPr>
        <w:pStyle w:val="Plai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Wolff, P., </w:t>
      </w:r>
      <w:proofErr w:type="spellStart"/>
      <w:r>
        <w:rPr>
          <w:rFonts w:ascii="Tahoma" w:hAnsi="Tahoma" w:cs="Tahoma"/>
          <w:sz w:val="22"/>
        </w:rPr>
        <w:t>Klettke</w:t>
      </w:r>
      <w:proofErr w:type="spellEnd"/>
      <w:r>
        <w:rPr>
          <w:rFonts w:ascii="Tahoma" w:hAnsi="Tahoma" w:cs="Tahoma"/>
          <w:sz w:val="22"/>
        </w:rPr>
        <w:t xml:space="preserve">, B.,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Ventura</w:t>
          </w:r>
        </w:smartTag>
      </w:smartTag>
      <w:r>
        <w:rPr>
          <w:rFonts w:ascii="Tahoma" w:hAnsi="Tahoma" w:cs="Tahoma"/>
          <w:sz w:val="22"/>
        </w:rPr>
        <w:t xml:space="preserve">, T., &amp; Song, G. (2005). Expressing causation in English </w:t>
      </w:r>
    </w:p>
    <w:p w14:paraId="5000B759" w14:textId="77777777" w:rsidR="000272F7" w:rsidRDefault="000272F7" w:rsidP="000272F7">
      <w:pPr>
        <w:pStyle w:val="PlainText"/>
        <w:ind w:firstLine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and other languages. In W. Ahn, R. L. Goldstone, B. C. Love, A. B. Markman, &amp; P. </w:t>
      </w:r>
    </w:p>
    <w:p w14:paraId="4686A57A" w14:textId="77777777" w:rsidR="000272F7" w:rsidRDefault="000272F7" w:rsidP="000272F7">
      <w:pPr>
        <w:pStyle w:val="PlainText"/>
        <w:ind w:firstLine="432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 xml:space="preserve">Wolff (Eds.), </w:t>
      </w:r>
      <w:r>
        <w:rPr>
          <w:rFonts w:ascii="Tahoma" w:hAnsi="Tahoma" w:cs="Tahoma"/>
          <w:sz w:val="22"/>
          <w:u w:val="single"/>
        </w:rPr>
        <w:t xml:space="preserve">Categorization inside and outside the laboratory: Essays in honor of </w:t>
      </w:r>
    </w:p>
    <w:p w14:paraId="3687127C" w14:textId="77777777" w:rsidR="000272F7" w:rsidRDefault="000272F7" w:rsidP="000272F7">
      <w:pPr>
        <w:pStyle w:val="PlainText"/>
        <w:ind w:firstLine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 xml:space="preserve">Douglas L. </w:t>
      </w:r>
      <w:proofErr w:type="spellStart"/>
      <w:r>
        <w:rPr>
          <w:rFonts w:ascii="Tahoma" w:hAnsi="Tahoma" w:cs="Tahoma"/>
          <w:sz w:val="22"/>
          <w:u w:val="single"/>
        </w:rPr>
        <w:t>Medin</w:t>
      </w:r>
      <w:proofErr w:type="spellEnd"/>
      <w:r>
        <w:rPr>
          <w:rFonts w:ascii="Tahoma" w:hAnsi="Tahoma" w:cs="Tahoma"/>
          <w:sz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Washington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DC</w:t>
          </w:r>
        </w:smartTag>
      </w:smartTag>
      <w:r>
        <w:rPr>
          <w:rFonts w:ascii="Tahoma" w:hAnsi="Tahoma" w:cs="Tahoma"/>
          <w:sz w:val="22"/>
        </w:rPr>
        <w:t>: American Psychological Association.</w:t>
      </w:r>
    </w:p>
    <w:p w14:paraId="76DCFEBA" w14:textId="77777777" w:rsidR="000272F7" w:rsidRDefault="000272F7" w:rsidP="000272F7">
      <w:pPr>
        <w:pStyle w:val="PlainText"/>
        <w:ind w:firstLine="432"/>
        <w:rPr>
          <w:rFonts w:ascii="Tahoma" w:hAnsi="Tahoma" w:cs="Tahoma"/>
          <w:sz w:val="22"/>
        </w:rPr>
      </w:pPr>
    </w:p>
    <w:p w14:paraId="1725240D" w14:textId="77777777" w:rsidR="000272F7" w:rsidRDefault="000272F7" w:rsidP="000272F7">
      <w:pPr>
        <w:pStyle w:val="PlainText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 xml:space="preserve">Wolff, P., &amp; Song, G. (2003). </w:t>
      </w:r>
      <w:r>
        <w:rPr>
          <w:rFonts w:ascii="Tahoma" w:hAnsi="Tahoma" w:cs="Tahoma"/>
          <w:bCs/>
          <w:sz w:val="22"/>
          <w:szCs w:val="12"/>
        </w:rPr>
        <w:t>Models of causation and the semantics of causal verbs.</w:t>
      </w:r>
      <w:r>
        <w:rPr>
          <w:rFonts w:ascii="Tahoma" w:hAnsi="Tahoma" w:cs="Tahoma"/>
          <w:sz w:val="22"/>
          <w:szCs w:val="28"/>
        </w:rPr>
        <w:t xml:space="preserve"> </w:t>
      </w:r>
    </w:p>
    <w:p w14:paraId="06E4D194" w14:textId="3CBE1810" w:rsidR="000272F7" w:rsidRDefault="000272F7" w:rsidP="000272F7">
      <w:pPr>
        <w:pStyle w:val="PlainText"/>
        <w:ind w:firstLine="432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  <w:u w:val="single"/>
        </w:rPr>
        <w:t>Cognitive Psychology</w:t>
      </w:r>
      <w:r w:rsidRPr="00573D2D">
        <w:rPr>
          <w:rFonts w:ascii="Tahoma" w:hAnsi="Tahoma" w:cs="Tahoma"/>
          <w:sz w:val="22"/>
          <w:szCs w:val="28"/>
          <w:u w:val="single"/>
        </w:rPr>
        <w:t>, 47</w:t>
      </w:r>
      <w:r>
        <w:rPr>
          <w:rFonts w:ascii="Tahoma" w:hAnsi="Tahoma" w:cs="Tahoma"/>
          <w:sz w:val="22"/>
          <w:szCs w:val="28"/>
        </w:rPr>
        <w:t>, 276-332.</w:t>
      </w:r>
    </w:p>
    <w:p w14:paraId="6DC073CD" w14:textId="77777777" w:rsidR="000272F7" w:rsidRDefault="000272F7" w:rsidP="000272F7">
      <w:pPr>
        <w:pStyle w:val="Heading1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lastRenderedPageBreak/>
        <w:t>Wolff, P., Song, G., &amp; Driscoll, D. (2002).</w:t>
      </w:r>
      <w:r>
        <w:rPr>
          <w:rFonts w:ascii="Tahoma" w:hAnsi="Tahoma" w:cs="Tahoma"/>
          <w:b w:val="0"/>
          <w:noProof/>
          <w:sz w:val="22"/>
        </w:rPr>
        <w:t xml:space="preserve"> </w:t>
      </w:r>
      <w:r>
        <w:rPr>
          <w:rFonts w:ascii="Tahoma" w:hAnsi="Tahoma" w:cs="Tahoma"/>
          <w:b w:val="0"/>
          <w:sz w:val="22"/>
        </w:rPr>
        <w:t xml:space="preserve">Models of causation and causal verbs. In M. </w:t>
      </w:r>
    </w:p>
    <w:p w14:paraId="0B2775DD" w14:textId="77777777" w:rsidR="000272F7" w:rsidRDefault="000272F7" w:rsidP="000272F7">
      <w:pPr>
        <w:pStyle w:val="Heading1"/>
        <w:ind w:firstLine="432"/>
        <w:rPr>
          <w:rFonts w:ascii="Tahoma" w:hAnsi="Tahoma" w:cs="Tahoma"/>
          <w:b w:val="0"/>
          <w:sz w:val="22"/>
          <w:u w:val="single"/>
        </w:rPr>
      </w:pPr>
      <w:proofErr w:type="spellStart"/>
      <w:r>
        <w:rPr>
          <w:rFonts w:ascii="Tahoma" w:hAnsi="Tahoma" w:cs="Tahoma"/>
          <w:b w:val="0"/>
          <w:sz w:val="22"/>
        </w:rPr>
        <w:t>Andronis</w:t>
      </w:r>
      <w:proofErr w:type="spellEnd"/>
      <w:r>
        <w:rPr>
          <w:rFonts w:ascii="Tahoma" w:hAnsi="Tahoma" w:cs="Tahoma"/>
          <w:b w:val="0"/>
          <w:sz w:val="22"/>
        </w:rPr>
        <w:t xml:space="preserve">, C. Ball, H. </w:t>
      </w:r>
      <w:proofErr w:type="spellStart"/>
      <w:r>
        <w:rPr>
          <w:rFonts w:ascii="Tahoma" w:hAnsi="Tahoma" w:cs="Tahoma"/>
          <w:b w:val="0"/>
          <w:sz w:val="22"/>
        </w:rPr>
        <w:t>Elston</w:t>
      </w:r>
      <w:proofErr w:type="spellEnd"/>
      <w:r>
        <w:rPr>
          <w:rFonts w:ascii="Tahoma" w:hAnsi="Tahoma" w:cs="Tahoma"/>
          <w:b w:val="0"/>
          <w:sz w:val="22"/>
        </w:rPr>
        <w:t xml:space="preserve">, and S. </w:t>
      </w:r>
      <w:proofErr w:type="spellStart"/>
      <w:r>
        <w:rPr>
          <w:rFonts w:ascii="Tahoma" w:hAnsi="Tahoma" w:cs="Tahoma"/>
          <w:b w:val="0"/>
          <w:sz w:val="22"/>
        </w:rPr>
        <w:t>Neuval</w:t>
      </w:r>
      <w:proofErr w:type="spellEnd"/>
      <w:r>
        <w:rPr>
          <w:rFonts w:ascii="Tahoma" w:hAnsi="Tahoma" w:cs="Tahoma"/>
          <w:b w:val="0"/>
          <w:sz w:val="22"/>
        </w:rPr>
        <w:t xml:space="preserve"> (Eds.), </w:t>
      </w:r>
      <w:r>
        <w:rPr>
          <w:rFonts w:ascii="Tahoma" w:hAnsi="Tahoma" w:cs="Tahoma"/>
          <w:b w:val="0"/>
          <w:sz w:val="22"/>
          <w:u w:val="single"/>
        </w:rPr>
        <w:t>Papers from the Thirty-Seventh</w:t>
      </w:r>
    </w:p>
    <w:p w14:paraId="03E15277" w14:textId="77777777" w:rsidR="000272F7" w:rsidRDefault="000272F7" w:rsidP="000272F7">
      <w:pPr>
        <w:pStyle w:val="Heading1"/>
        <w:ind w:firstLine="432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  <w:u w:val="single"/>
        </w:rPr>
        <w:t xml:space="preserve">Meeting of the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 w:val="0"/>
              <w:sz w:val="22"/>
              <w:u w:val="single"/>
            </w:rPr>
            <w:t>Chicago</w:t>
          </w:r>
        </w:smartTag>
      </w:smartTag>
      <w:r>
        <w:rPr>
          <w:rFonts w:ascii="Tahoma" w:hAnsi="Tahoma" w:cs="Tahoma"/>
          <w:b w:val="0"/>
          <w:sz w:val="22"/>
          <w:u w:val="single"/>
        </w:rPr>
        <w:t xml:space="preserve"> Linguistics Society, Main Session, Vol. 1</w:t>
      </w:r>
      <w:r>
        <w:rPr>
          <w:rFonts w:ascii="Tahoma" w:hAnsi="Tahoma" w:cs="Tahoma"/>
          <w:b w:val="0"/>
          <w:sz w:val="22"/>
        </w:rPr>
        <w:t xml:space="preserve"> (pp. 607-622). </w:t>
      </w:r>
    </w:p>
    <w:p w14:paraId="76255507" w14:textId="77777777" w:rsidR="000272F7" w:rsidRDefault="000272F7" w:rsidP="000272F7">
      <w:pPr>
        <w:pStyle w:val="Heading1"/>
        <w:ind w:firstLine="432"/>
        <w:rPr>
          <w:rFonts w:ascii="Tahoma" w:hAnsi="Tahoma" w:cs="Tahoma"/>
          <w:b w:val="0"/>
          <w:sz w:val="22"/>
        </w:rPr>
      </w:pPr>
      <w:smartTag w:uri="urn:schemas-microsoft-com:office:smarttags" w:element="City">
        <w:r>
          <w:rPr>
            <w:rFonts w:ascii="Tahoma" w:hAnsi="Tahoma" w:cs="Tahoma"/>
            <w:b w:val="0"/>
            <w:sz w:val="22"/>
          </w:rPr>
          <w:t>Chicago</w:t>
        </w:r>
      </w:smartTag>
      <w:r>
        <w:rPr>
          <w:rFonts w:ascii="Tahoma" w:hAnsi="Tahoma" w:cs="Tahoma"/>
          <w:b w:val="0"/>
          <w:sz w:val="22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 w:val="0"/>
              <w:sz w:val="22"/>
            </w:rPr>
            <w:t>Chicago</w:t>
          </w:r>
        </w:smartTag>
      </w:smartTag>
      <w:r>
        <w:rPr>
          <w:rFonts w:ascii="Tahoma" w:hAnsi="Tahoma" w:cs="Tahoma"/>
          <w:b w:val="0"/>
          <w:sz w:val="22"/>
        </w:rPr>
        <w:t xml:space="preserve"> Linguistics Society.</w:t>
      </w:r>
    </w:p>
    <w:p w14:paraId="113BD76B" w14:textId="77777777" w:rsidR="000272F7" w:rsidRPr="005B4556" w:rsidRDefault="000272F7" w:rsidP="000272F7">
      <w:pPr>
        <w:pStyle w:val="Heading1"/>
        <w:ind w:firstLine="432"/>
        <w:rPr>
          <w:rFonts w:ascii="Tahoma" w:hAnsi="Tahoma" w:cs="Tahoma"/>
          <w:b w:val="0"/>
          <w:sz w:val="22"/>
        </w:rPr>
      </w:pPr>
    </w:p>
    <w:p w14:paraId="3FC3F0AC" w14:textId="77777777" w:rsidR="000272F7" w:rsidRDefault="000272F7" w:rsidP="000272F7">
      <w:pPr>
        <w:pStyle w:val="Heading1"/>
        <w:rPr>
          <w:rFonts w:ascii="Tahoma" w:hAnsi="Tahoma" w:cs="Tahoma"/>
          <w:b w:val="0"/>
          <w:sz w:val="22"/>
        </w:rPr>
      </w:pPr>
      <w:r w:rsidRPr="005B4556">
        <w:rPr>
          <w:rFonts w:ascii="Tahoma" w:hAnsi="Tahoma" w:cs="Tahoma"/>
          <w:b w:val="0"/>
          <w:sz w:val="22"/>
        </w:rPr>
        <w:t xml:space="preserve">Levin, B., Song, G., &amp; Atkins, B. T. S. (1997). Making sense of corpus data: A case study </w:t>
      </w:r>
    </w:p>
    <w:p w14:paraId="5AF4D74A" w14:textId="77777777" w:rsidR="000272F7" w:rsidRDefault="000272F7" w:rsidP="000272F7">
      <w:pPr>
        <w:pStyle w:val="Heading1"/>
        <w:ind w:firstLine="432"/>
        <w:rPr>
          <w:rFonts w:ascii="Tahoma" w:hAnsi="Tahoma" w:cs="Tahoma"/>
          <w:b w:val="0"/>
          <w:sz w:val="22"/>
        </w:rPr>
      </w:pPr>
      <w:r w:rsidRPr="005B4556">
        <w:rPr>
          <w:rFonts w:ascii="Tahoma" w:hAnsi="Tahoma" w:cs="Tahoma"/>
          <w:b w:val="0"/>
          <w:sz w:val="22"/>
        </w:rPr>
        <w:t xml:space="preserve">of verbs of sound. </w:t>
      </w:r>
      <w:r w:rsidRPr="005B4556">
        <w:rPr>
          <w:rFonts w:ascii="Tahoma" w:hAnsi="Tahoma" w:cs="Tahoma"/>
          <w:b w:val="0"/>
          <w:sz w:val="22"/>
          <w:u w:val="single"/>
        </w:rPr>
        <w:t>International Journal of Corpus Linguistics 2</w:t>
      </w:r>
      <w:r w:rsidRPr="005B4556">
        <w:rPr>
          <w:rFonts w:ascii="Tahoma" w:hAnsi="Tahoma" w:cs="Tahoma"/>
          <w:b w:val="0"/>
          <w:sz w:val="22"/>
        </w:rPr>
        <w:t xml:space="preserve"> (1), 23-64.</w:t>
      </w:r>
    </w:p>
    <w:p w14:paraId="7DF425CB" w14:textId="77777777" w:rsidR="000272F7" w:rsidRPr="005B4556" w:rsidRDefault="000272F7" w:rsidP="000272F7"/>
    <w:p w14:paraId="1A5ADCE0" w14:textId="77777777" w:rsidR="000272F7" w:rsidRPr="005B4556" w:rsidRDefault="000272F7" w:rsidP="000272F7">
      <w:pPr>
        <w:pStyle w:val="Heading1"/>
        <w:rPr>
          <w:rFonts w:ascii="Tahoma" w:hAnsi="Tahoma" w:cs="Tahoma"/>
          <w:b w:val="0"/>
          <w:sz w:val="22"/>
        </w:rPr>
      </w:pPr>
      <w:r w:rsidRPr="005B4556">
        <w:rPr>
          <w:rFonts w:ascii="Tahoma" w:hAnsi="Tahoma" w:cs="Tahoma"/>
          <w:b w:val="0"/>
          <w:sz w:val="22"/>
        </w:rPr>
        <w:t xml:space="preserve">Song, G. (1996). Causation, </w:t>
      </w:r>
      <w:proofErr w:type="spellStart"/>
      <w:r w:rsidRPr="005B4556">
        <w:rPr>
          <w:rFonts w:ascii="Tahoma" w:hAnsi="Tahoma" w:cs="Tahoma"/>
          <w:b w:val="0"/>
          <w:sz w:val="22"/>
        </w:rPr>
        <w:t>adicity</w:t>
      </w:r>
      <w:proofErr w:type="spellEnd"/>
      <w:r w:rsidRPr="005B4556">
        <w:rPr>
          <w:rFonts w:ascii="Tahoma" w:hAnsi="Tahoma" w:cs="Tahoma"/>
          <w:b w:val="0"/>
          <w:sz w:val="22"/>
        </w:rPr>
        <w:t xml:space="preserve"> and lexical aspect. </w:t>
      </w:r>
      <w:r w:rsidRPr="005B4556">
        <w:rPr>
          <w:rFonts w:ascii="Tahoma" w:hAnsi="Tahoma" w:cs="Tahoma"/>
          <w:b w:val="0"/>
          <w:sz w:val="22"/>
          <w:u w:val="single"/>
        </w:rPr>
        <w:t>ESCOL ‘95 Proceedings</w:t>
      </w:r>
      <w:r w:rsidRPr="005B4556">
        <w:rPr>
          <w:rFonts w:ascii="Tahoma" w:hAnsi="Tahoma" w:cs="Tahoma"/>
          <w:b w:val="0"/>
          <w:sz w:val="22"/>
        </w:rPr>
        <w:t>, 299-307.</w:t>
      </w:r>
    </w:p>
    <w:p w14:paraId="2AD8483B" w14:textId="77777777" w:rsidR="000272F7" w:rsidRDefault="000272F7" w:rsidP="000272F7">
      <w:pPr>
        <w:pStyle w:val="Heading1"/>
        <w:rPr>
          <w:rFonts w:ascii="Tahoma" w:hAnsi="Tahoma" w:cs="Tahoma"/>
          <w:b w:val="0"/>
          <w:sz w:val="22"/>
        </w:rPr>
      </w:pPr>
    </w:p>
    <w:p w14:paraId="4657C484" w14:textId="77777777" w:rsidR="000272F7" w:rsidRDefault="000272F7" w:rsidP="000272F7">
      <w:pPr>
        <w:pStyle w:val="Heading1"/>
        <w:rPr>
          <w:rFonts w:ascii="Tahoma" w:hAnsi="Tahoma" w:cs="Tahoma"/>
          <w:b w:val="0"/>
          <w:sz w:val="22"/>
        </w:rPr>
      </w:pPr>
      <w:r w:rsidRPr="005B4556">
        <w:rPr>
          <w:rFonts w:ascii="Tahoma" w:hAnsi="Tahoma" w:cs="Tahoma"/>
          <w:b w:val="0"/>
          <w:sz w:val="22"/>
        </w:rPr>
        <w:t xml:space="preserve">Atkins, B.T.S., Levin, B., &amp; Song, G. (1996). Making sense of corpus data: A case </w:t>
      </w:r>
    </w:p>
    <w:p w14:paraId="301AE7ED" w14:textId="77777777" w:rsidR="000272F7" w:rsidRPr="005B4556" w:rsidRDefault="000272F7" w:rsidP="000272F7">
      <w:pPr>
        <w:pStyle w:val="Heading1"/>
        <w:ind w:firstLine="432"/>
        <w:rPr>
          <w:rFonts w:ascii="Tahoma" w:hAnsi="Tahoma" w:cs="Tahoma"/>
          <w:b w:val="0"/>
          <w:sz w:val="22"/>
        </w:rPr>
      </w:pPr>
      <w:r w:rsidRPr="005B4556">
        <w:rPr>
          <w:rFonts w:ascii="Tahoma" w:hAnsi="Tahoma" w:cs="Tahoma"/>
          <w:b w:val="0"/>
          <w:sz w:val="22"/>
        </w:rPr>
        <w:t xml:space="preserve">study. </w:t>
      </w:r>
      <w:proofErr w:type="spellStart"/>
      <w:r w:rsidRPr="005B4556">
        <w:rPr>
          <w:rFonts w:ascii="Tahoma" w:hAnsi="Tahoma" w:cs="Tahoma"/>
          <w:b w:val="0"/>
          <w:sz w:val="22"/>
          <w:u w:val="single"/>
        </w:rPr>
        <w:t>Euralex</w:t>
      </w:r>
      <w:proofErr w:type="spellEnd"/>
      <w:r w:rsidRPr="005B4556">
        <w:rPr>
          <w:rFonts w:ascii="Tahoma" w:hAnsi="Tahoma" w:cs="Tahoma"/>
          <w:b w:val="0"/>
          <w:sz w:val="22"/>
          <w:u w:val="single"/>
        </w:rPr>
        <w:t xml:space="preserve"> ‘96 Proceedings</w:t>
      </w:r>
      <w:r w:rsidRPr="005B4556">
        <w:rPr>
          <w:rFonts w:ascii="Tahoma" w:hAnsi="Tahoma" w:cs="Tahoma"/>
          <w:b w:val="0"/>
          <w:sz w:val="22"/>
        </w:rPr>
        <w:t>, 345-354.</w:t>
      </w:r>
    </w:p>
    <w:p w14:paraId="13403F20" w14:textId="77777777" w:rsidR="000272F7" w:rsidRDefault="000272F7" w:rsidP="000272F7">
      <w:pPr>
        <w:pStyle w:val="PlainText"/>
        <w:rPr>
          <w:rFonts w:ascii="Century Gothic" w:hAnsi="Century Gothic"/>
          <w:sz w:val="22"/>
          <w:u w:val="single"/>
        </w:rPr>
      </w:pPr>
    </w:p>
    <w:p w14:paraId="35C6DDD4" w14:textId="77777777" w:rsidR="000272F7" w:rsidRDefault="000272F7" w:rsidP="000272F7">
      <w:pPr>
        <w:pStyle w:val="PlainText"/>
        <w:rPr>
          <w:rFonts w:ascii="Tahoma" w:hAnsi="Tahoma" w:cs="Tahoma"/>
          <w:b/>
          <w:sz w:val="24"/>
        </w:rPr>
      </w:pPr>
    </w:p>
    <w:p w14:paraId="042F903F" w14:textId="77777777" w:rsidR="000272F7" w:rsidRDefault="000272F7" w:rsidP="000272F7">
      <w:pPr>
        <w:pStyle w:val="PlainText"/>
        <w:rPr>
          <w:rFonts w:ascii="Tahoma" w:hAnsi="Tahoma" w:cs="Tahoma"/>
          <w:b/>
          <w:sz w:val="24"/>
        </w:rPr>
      </w:pPr>
    </w:p>
    <w:p w14:paraId="0FA9BFC0" w14:textId="2938D426" w:rsidR="00715C6E" w:rsidRDefault="00715C6E" w:rsidP="000272F7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SERVICE</w:t>
      </w:r>
    </w:p>
    <w:p w14:paraId="7E2DD5EE" w14:textId="77777777" w:rsidR="00715C6E" w:rsidRDefault="00715C6E">
      <w:pPr>
        <w:pStyle w:val="PlainText"/>
        <w:rPr>
          <w:rFonts w:ascii="Tahoma" w:hAnsi="Tahoma" w:cs="Tahoma"/>
          <w:sz w:val="8"/>
        </w:rPr>
      </w:pPr>
    </w:p>
    <w:p w14:paraId="67FD2060" w14:textId="337DD476" w:rsidR="0017220B" w:rsidRDefault="0017220B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Judge, </w:t>
      </w:r>
      <w:r w:rsidR="005320E6" w:rsidRPr="00B550C2">
        <w:rPr>
          <w:rFonts w:ascii="Tahoma" w:hAnsi="Tahoma" w:cs="Tahoma"/>
          <w:sz w:val="22"/>
        </w:rPr>
        <w:t>Emory University</w:t>
      </w:r>
      <w:r w:rsidR="005320E6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3MT preliminary presentations, March 2019, 2022</w:t>
      </w:r>
    </w:p>
    <w:p w14:paraId="5DB8C687" w14:textId="578C5F4B" w:rsidR="00386E56" w:rsidRDefault="00386E56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Judge, </w:t>
      </w:r>
      <w:r w:rsidR="005320E6" w:rsidRPr="00B550C2">
        <w:rPr>
          <w:rFonts w:ascii="Tahoma" w:hAnsi="Tahoma" w:cs="Tahoma"/>
          <w:sz w:val="22"/>
        </w:rPr>
        <w:t>Emory University</w:t>
      </w:r>
      <w:r w:rsidR="005320E6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3MT Abstract Competition, </w:t>
      </w:r>
      <w:r w:rsidR="005320E6">
        <w:rPr>
          <w:rFonts w:ascii="Tahoma" w:hAnsi="Tahoma" w:cs="Tahoma"/>
          <w:sz w:val="22"/>
        </w:rPr>
        <w:t>2016-2018</w:t>
      </w:r>
    </w:p>
    <w:p w14:paraId="1E1D6769" w14:textId="4E851903" w:rsidR="00B550C2" w:rsidRDefault="00B550C2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Judge, BIOS Senior Presentations, </w:t>
      </w:r>
      <w:r w:rsidRPr="00B550C2">
        <w:rPr>
          <w:rFonts w:ascii="Tahoma" w:hAnsi="Tahoma" w:cs="Tahoma"/>
          <w:sz w:val="22"/>
        </w:rPr>
        <w:t>Emory University</w:t>
      </w:r>
      <w:r>
        <w:rPr>
          <w:rFonts w:ascii="Tahoma" w:hAnsi="Tahoma" w:cs="Tahoma"/>
          <w:sz w:val="22"/>
        </w:rPr>
        <w:t>, September 2019</w:t>
      </w:r>
      <w:ins w:id="0" w:author="Heather Boldt" w:date="2022-04-01T15:08:00Z">
        <w:r w:rsidR="00125450">
          <w:rPr>
            <w:rFonts w:ascii="Tahoma" w:hAnsi="Tahoma" w:cs="Tahoma"/>
            <w:sz w:val="22"/>
          </w:rPr>
          <w:t>,</w:t>
        </w:r>
      </w:ins>
      <w:del w:id="1" w:author="Heather Boldt" w:date="2022-04-01T15:08:00Z">
        <w:r w:rsidDel="00125450">
          <w:rPr>
            <w:rFonts w:ascii="Tahoma" w:hAnsi="Tahoma" w:cs="Tahoma"/>
            <w:sz w:val="22"/>
          </w:rPr>
          <w:delText>.</w:delText>
        </w:r>
      </w:del>
      <w:r>
        <w:rPr>
          <w:rFonts w:ascii="Tahoma" w:hAnsi="Tahoma" w:cs="Tahoma"/>
          <w:sz w:val="22"/>
        </w:rPr>
        <w:t xml:space="preserve"> 2021</w:t>
      </w:r>
    </w:p>
    <w:p w14:paraId="1387758E" w14:textId="322A5C23" w:rsidR="000272F7" w:rsidRDefault="00B550C2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TATOO Presentation, </w:t>
      </w:r>
      <w:r w:rsidRPr="00B550C2">
        <w:rPr>
          <w:rFonts w:ascii="Tahoma" w:hAnsi="Tahoma" w:cs="Tahoma"/>
          <w:sz w:val="22"/>
        </w:rPr>
        <w:t>Emory University</w:t>
      </w:r>
      <w:r>
        <w:rPr>
          <w:rFonts w:ascii="Tahoma" w:hAnsi="Tahoma" w:cs="Tahoma"/>
          <w:sz w:val="22"/>
        </w:rPr>
        <w:t>. Tips and Strategies for the International Graduate Student, 2014-2020 with Peggy Wagner</w:t>
      </w:r>
    </w:p>
    <w:p w14:paraId="3F74F99B" w14:textId="2FBD7D94" w:rsidR="00715C6E" w:rsidRDefault="0092476C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Linguistics</w:t>
      </w:r>
      <w:r w:rsidR="00715C6E">
        <w:rPr>
          <w:rFonts w:ascii="Tahoma" w:hAnsi="Tahoma" w:cs="Tahoma"/>
          <w:sz w:val="22"/>
        </w:rPr>
        <w:t xml:space="preserve"> Search Committee</w:t>
      </w:r>
      <w:r w:rsidR="00753394">
        <w:rPr>
          <w:rFonts w:ascii="Tahoma" w:hAnsi="Tahoma" w:cs="Tahoma"/>
          <w:sz w:val="22"/>
        </w:rPr>
        <w:t xml:space="preserve">, </w:t>
      </w:r>
      <w:r w:rsidR="00020F0B">
        <w:rPr>
          <w:rFonts w:ascii="Tahoma" w:hAnsi="Tahoma" w:cs="Tahoma"/>
          <w:sz w:val="22"/>
        </w:rPr>
        <w:t>University of Memphis,</w:t>
      </w:r>
      <w:r w:rsidR="00715C6E">
        <w:rPr>
          <w:rFonts w:ascii="Tahoma" w:hAnsi="Tahoma" w:cs="Tahoma"/>
          <w:sz w:val="22"/>
        </w:rPr>
        <w:t xml:space="preserve"> 2003-2004  </w:t>
      </w:r>
    </w:p>
    <w:p w14:paraId="059889C0" w14:textId="77777777" w:rsidR="00715C6E" w:rsidRDefault="007A4578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</w:t>
      </w:r>
      <w:r w:rsidR="0092476C">
        <w:rPr>
          <w:rFonts w:ascii="Tahoma" w:hAnsi="Tahoma" w:cs="Tahoma"/>
          <w:sz w:val="22"/>
        </w:rPr>
        <w:t>pplied Linguistics</w:t>
      </w:r>
      <w:r w:rsidR="00715C6E">
        <w:rPr>
          <w:rFonts w:ascii="Tahoma" w:hAnsi="Tahoma" w:cs="Tahoma"/>
          <w:sz w:val="22"/>
        </w:rPr>
        <w:t xml:space="preserve"> Search Committee</w:t>
      </w:r>
      <w:r w:rsidR="00753394">
        <w:rPr>
          <w:rFonts w:ascii="Tahoma" w:hAnsi="Tahoma" w:cs="Tahoma"/>
          <w:sz w:val="22"/>
        </w:rPr>
        <w:t xml:space="preserve">, </w:t>
      </w:r>
      <w:r w:rsidR="00020F0B">
        <w:rPr>
          <w:rFonts w:ascii="Tahoma" w:hAnsi="Tahoma" w:cs="Tahoma"/>
          <w:sz w:val="22"/>
        </w:rPr>
        <w:t>University of Memphis,</w:t>
      </w:r>
      <w:r w:rsidR="00715C6E">
        <w:rPr>
          <w:rFonts w:ascii="Tahoma" w:hAnsi="Tahoma" w:cs="Tahoma"/>
          <w:sz w:val="22"/>
        </w:rPr>
        <w:t xml:space="preserve"> 2002-2003</w:t>
      </w:r>
    </w:p>
    <w:p w14:paraId="47E94771" w14:textId="6D266F36" w:rsidR="00715C6E" w:rsidRDefault="00715C6E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Dissertation committees</w:t>
      </w:r>
      <w:r w:rsidR="00B550C2">
        <w:rPr>
          <w:rFonts w:ascii="Tahoma" w:hAnsi="Tahoma" w:cs="Tahoma"/>
          <w:sz w:val="22"/>
        </w:rPr>
        <w:t xml:space="preserve"> (2), University of Memphis, 2002-2004</w:t>
      </w:r>
    </w:p>
    <w:p w14:paraId="5B6698D5" w14:textId="77777777" w:rsidR="00753394" w:rsidRDefault="00753394" w:rsidP="005320E6">
      <w:pPr>
        <w:pStyle w:val="PlainText"/>
        <w:spacing w:line="276" w:lineRule="auto"/>
        <w:ind w:left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Chair, Curriculum Committee, Dept. of EFL, The George Washington University</w:t>
      </w:r>
      <w:r w:rsidR="007C481C">
        <w:rPr>
          <w:rFonts w:ascii="Tahoma" w:hAnsi="Tahoma" w:cs="Tahoma"/>
          <w:sz w:val="22"/>
        </w:rPr>
        <w:t xml:space="preserve">, </w:t>
      </w:r>
      <w:r w:rsidR="007A4578">
        <w:rPr>
          <w:rFonts w:ascii="Tahoma" w:hAnsi="Tahoma" w:cs="Tahoma"/>
          <w:sz w:val="22"/>
        </w:rPr>
        <w:t>1</w:t>
      </w:r>
      <w:r w:rsidR="007C481C">
        <w:rPr>
          <w:rFonts w:ascii="Tahoma" w:hAnsi="Tahoma" w:cs="Tahoma"/>
          <w:sz w:val="22"/>
        </w:rPr>
        <w:t>999-2000</w:t>
      </w:r>
    </w:p>
    <w:p w14:paraId="0A021AF8" w14:textId="77777777" w:rsidR="007C481C" w:rsidRDefault="007C481C" w:rsidP="005320E6">
      <w:pPr>
        <w:pStyle w:val="PlainText"/>
        <w:spacing w:line="276" w:lineRule="auto"/>
        <w:ind w:firstLine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Search Committee, Dept. of EFL, The George Washington University, 1998-1999</w:t>
      </w:r>
    </w:p>
    <w:p w14:paraId="0DD14BAD" w14:textId="77777777" w:rsidR="00461707" w:rsidRDefault="00461707">
      <w:pPr>
        <w:pStyle w:val="PlainText"/>
        <w:rPr>
          <w:rFonts w:ascii="Tahoma" w:hAnsi="Tahoma" w:cs="Tahoma"/>
          <w:b/>
          <w:sz w:val="24"/>
        </w:rPr>
      </w:pPr>
    </w:p>
    <w:p w14:paraId="3150EC70" w14:textId="77777777" w:rsidR="00461707" w:rsidRDefault="00461707">
      <w:pPr>
        <w:pStyle w:val="PlainText"/>
        <w:rPr>
          <w:rFonts w:ascii="Tahoma" w:hAnsi="Tahoma" w:cs="Tahoma"/>
          <w:b/>
          <w:sz w:val="24"/>
        </w:rPr>
      </w:pPr>
    </w:p>
    <w:p w14:paraId="088B4E32" w14:textId="77777777" w:rsidR="00715C6E" w:rsidRDefault="00715C6E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PROFESSIONAL ORGANIZATIONS</w:t>
      </w:r>
    </w:p>
    <w:p w14:paraId="63438EE8" w14:textId="77777777" w:rsidR="00715C6E" w:rsidRDefault="00715C6E">
      <w:pPr>
        <w:pStyle w:val="PlainText"/>
        <w:rPr>
          <w:rFonts w:ascii="Tahoma" w:hAnsi="Tahoma" w:cs="Tahoma"/>
          <w:b/>
          <w:sz w:val="8"/>
        </w:rPr>
      </w:pPr>
    </w:p>
    <w:p w14:paraId="31CE43B5" w14:textId="77777777" w:rsidR="00080B64" w:rsidRDefault="00715C6E" w:rsidP="005320E6">
      <w:pPr>
        <w:pStyle w:val="PlainText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080B64">
        <w:rPr>
          <w:rFonts w:ascii="Tahoma" w:hAnsi="Tahoma" w:cs="Tahoma"/>
          <w:sz w:val="22"/>
        </w:rPr>
        <w:t>Consortium on Graduation Communication</w:t>
      </w:r>
    </w:p>
    <w:p w14:paraId="51084008" w14:textId="77777777" w:rsidR="00715C6E" w:rsidRDefault="00EF7361" w:rsidP="005320E6">
      <w:pPr>
        <w:pStyle w:val="PlainText"/>
        <w:spacing w:line="276" w:lineRule="auto"/>
        <w:ind w:firstLine="4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TESOL (</w:t>
      </w:r>
      <w:r w:rsidR="00C213FC">
        <w:rPr>
          <w:rFonts w:ascii="Tahoma" w:hAnsi="Tahoma" w:cs="Tahoma"/>
          <w:sz w:val="22"/>
        </w:rPr>
        <w:t>Teachers of English to Speakers of Other Languages</w:t>
      </w:r>
      <w:r>
        <w:rPr>
          <w:rFonts w:ascii="Tahoma" w:hAnsi="Tahoma" w:cs="Tahoma"/>
          <w:sz w:val="22"/>
        </w:rPr>
        <w:t>)</w:t>
      </w:r>
    </w:p>
    <w:p w14:paraId="448D6579" w14:textId="77777777" w:rsidR="00461707" w:rsidRPr="00E43376" w:rsidRDefault="00E43376" w:rsidP="005320E6">
      <w:pPr>
        <w:pStyle w:val="PlainText"/>
        <w:spacing w:line="276" w:lineRule="auto"/>
        <w:rPr>
          <w:rFonts w:ascii="Tahoma" w:hAnsi="Tahoma" w:cs="Tahoma"/>
          <w:sz w:val="24"/>
        </w:rPr>
      </w:pPr>
      <w:r w:rsidRPr="00E43376">
        <w:rPr>
          <w:rFonts w:ascii="Tahoma" w:hAnsi="Tahoma" w:cs="Tahoma"/>
          <w:sz w:val="24"/>
        </w:rPr>
        <w:tab/>
        <w:t>GATESOL</w:t>
      </w:r>
    </w:p>
    <w:p w14:paraId="7F7AA261" w14:textId="77777777" w:rsidR="005F7C66" w:rsidRDefault="005F7C66">
      <w:pPr>
        <w:pStyle w:val="PlainText"/>
        <w:rPr>
          <w:rFonts w:ascii="Tahoma" w:hAnsi="Tahoma" w:cs="Tahoma"/>
          <w:b/>
          <w:sz w:val="24"/>
        </w:rPr>
      </w:pPr>
    </w:p>
    <w:sectPr w:rsidR="005F7C66" w:rsidSect="00B550C2">
      <w:headerReference w:type="default" r:id="rId8"/>
      <w:footerReference w:type="even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B0A7" w14:textId="77777777" w:rsidR="004D25BE" w:rsidRDefault="004D25BE">
      <w:r>
        <w:separator/>
      </w:r>
    </w:p>
  </w:endnote>
  <w:endnote w:type="continuationSeparator" w:id="0">
    <w:p w14:paraId="0AA12AB9" w14:textId="77777777" w:rsidR="004D25BE" w:rsidRDefault="004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DD0F" w14:textId="77777777" w:rsidR="00715C6E" w:rsidRDefault="00906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5C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040DF" w14:textId="77777777" w:rsidR="00715C6E" w:rsidRDefault="00715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2A11" w14:textId="77777777" w:rsidR="004D25BE" w:rsidRDefault="004D25BE">
      <w:r>
        <w:separator/>
      </w:r>
    </w:p>
  </w:footnote>
  <w:footnote w:type="continuationSeparator" w:id="0">
    <w:p w14:paraId="23906ADA" w14:textId="77777777" w:rsidR="004D25BE" w:rsidRDefault="004D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6CD1" w14:textId="3B26EC17" w:rsidR="00715C6E" w:rsidRDefault="002136BF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Grace Song </w:t>
    </w:r>
    <w:r w:rsidR="009068F0">
      <w:rPr>
        <w:rStyle w:val="PageNumber"/>
        <w:rFonts w:ascii="Tahoma" w:hAnsi="Tahoma" w:cs="Tahoma"/>
      </w:rPr>
      <w:fldChar w:fldCharType="begin"/>
    </w:r>
    <w:r>
      <w:rPr>
        <w:rStyle w:val="PageNumber"/>
        <w:rFonts w:ascii="Tahoma" w:hAnsi="Tahoma" w:cs="Tahoma"/>
      </w:rPr>
      <w:instrText xml:space="preserve"> PAGE </w:instrText>
    </w:r>
    <w:r w:rsidR="009068F0">
      <w:rPr>
        <w:rStyle w:val="PageNumber"/>
        <w:rFonts w:ascii="Tahoma" w:hAnsi="Tahoma" w:cs="Tahoma"/>
      </w:rPr>
      <w:fldChar w:fldCharType="separate"/>
    </w:r>
    <w:r w:rsidR="00280C01">
      <w:rPr>
        <w:rStyle w:val="PageNumber"/>
        <w:rFonts w:ascii="Tahoma" w:hAnsi="Tahoma" w:cs="Tahoma"/>
        <w:noProof/>
      </w:rPr>
      <w:t>2</w:t>
    </w:r>
    <w:r w:rsidR="009068F0">
      <w:rPr>
        <w:rStyle w:val="PageNumber"/>
        <w:rFonts w:ascii="Tahoma" w:hAnsi="Tahoma" w:cs="Tahoma"/>
      </w:rPr>
      <w:fldChar w:fldCharType="end"/>
    </w:r>
    <w:r>
      <w:rPr>
        <w:rStyle w:val="PageNumber"/>
        <w:rFonts w:ascii="Tahoma" w:hAnsi="Tahoma" w:cs="Tahoma"/>
      </w:rPr>
      <w:tab/>
    </w:r>
    <w:r>
      <w:rPr>
        <w:rStyle w:val="PageNumber"/>
        <w:rFonts w:ascii="Tahoma" w:hAnsi="Tahoma" w:cs="Tahoma"/>
      </w:rPr>
      <w:tab/>
    </w:r>
    <w:r w:rsidR="009068F0">
      <w:rPr>
        <w:rFonts w:ascii="Tahoma" w:hAnsi="Tahoma" w:cs="Tahoma"/>
      </w:rPr>
      <w:fldChar w:fldCharType="begin"/>
    </w:r>
    <w:r w:rsidR="002474A9">
      <w:rPr>
        <w:rFonts w:ascii="Tahoma" w:hAnsi="Tahoma" w:cs="Tahoma"/>
      </w:rPr>
      <w:instrText xml:space="preserve"> DATE \@ "M/d/yyyy" </w:instrText>
    </w:r>
    <w:r w:rsidR="009068F0">
      <w:rPr>
        <w:rFonts w:ascii="Tahoma" w:hAnsi="Tahoma" w:cs="Tahoma"/>
      </w:rPr>
      <w:fldChar w:fldCharType="separate"/>
    </w:r>
    <w:r w:rsidR="00172904">
      <w:rPr>
        <w:rFonts w:ascii="Tahoma" w:hAnsi="Tahoma" w:cs="Tahoma"/>
        <w:noProof/>
      </w:rPr>
      <w:t>6/27/2023</w:t>
    </w:r>
    <w:r w:rsidR="009068F0">
      <w:rPr>
        <w:rFonts w:ascii="Tahoma" w:hAnsi="Tahoma" w:cs="Tahoma"/>
      </w:rPr>
      <w:fldChar w:fldCharType="end"/>
    </w:r>
    <w:r w:rsidR="00715C6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DFBE" w14:textId="31EAB78D" w:rsidR="00715C6E" w:rsidRDefault="00715C6E">
    <w:pPr>
      <w:pStyle w:val="Header"/>
    </w:pPr>
    <w:r>
      <w:tab/>
    </w:r>
    <w:r>
      <w:rPr>
        <w:rFonts w:ascii="Century Gothic" w:hAnsi="Century Gothic"/>
      </w:rPr>
      <w:tab/>
    </w:r>
    <w:r w:rsidR="009068F0">
      <w:rPr>
        <w:rFonts w:ascii="Tahoma" w:hAnsi="Tahoma" w:cs="Tahoma"/>
      </w:rPr>
      <w:fldChar w:fldCharType="begin"/>
    </w:r>
    <w:r w:rsidR="002474A9">
      <w:rPr>
        <w:rFonts w:ascii="Tahoma" w:hAnsi="Tahoma" w:cs="Tahoma"/>
      </w:rPr>
      <w:instrText xml:space="preserve"> DATE \@ "M/d/yyyy" </w:instrText>
    </w:r>
    <w:r w:rsidR="009068F0">
      <w:rPr>
        <w:rFonts w:ascii="Tahoma" w:hAnsi="Tahoma" w:cs="Tahoma"/>
      </w:rPr>
      <w:fldChar w:fldCharType="separate"/>
    </w:r>
    <w:r w:rsidR="00172904">
      <w:rPr>
        <w:rFonts w:ascii="Tahoma" w:hAnsi="Tahoma" w:cs="Tahoma"/>
        <w:noProof/>
      </w:rPr>
      <w:t>6/27/2023</w:t>
    </w:r>
    <w:r w:rsidR="009068F0">
      <w:rPr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CE8B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AE71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0A0C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4849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2ED8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CA3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273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2C5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D62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0D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A7041"/>
    <w:multiLevelType w:val="multilevel"/>
    <w:tmpl w:val="A4223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C53196"/>
    <w:multiLevelType w:val="multilevel"/>
    <w:tmpl w:val="F4ACEDBC"/>
    <w:lvl w:ilvl="0">
      <w:start w:val="1991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15908366">
    <w:abstractNumId w:val="11"/>
  </w:num>
  <w:num w:numId="2" w16cid:durableId="1775009750">
    <w:abstractNumId w:val="9"/>
  </w:num>
  <w:num w:numId="3" w16cid:durableId="512574150">
    <w:abstractNumId w:val="7"/>
  </w:num>
  <w:num w:numId="4" w16cid:durableId="1777795196">
    <w:abstractNumId w:val="6"/>
  </w:num>
  <w:num w:numId="5" w16cid:durableId="1641030530">
    <w:abstractNumId w:val="5"/>
  </w:num>
  <w:num w:numId="6" w16cid:durableId="268314932">
    <w:abstractNumId w:val="4"/>
  </w:num>
  <w:num w:numId="7" w16cid:durableId="667634487">
    <w:abstractNumId w:val="8"/>
  </w:num>
  <w:num w:numId="8" w16cid:durableId="917906366">
    <w:abstractNumId w:val="3"/>
  </w:num>
  <w:num w:numId="9" w16cid:durableId="1318916409">
    <w:abstractNumId w:val="2"/>
  </w:num>
  <w:num w:numId="10" w16cid:durableId="113599882">
    <w:abstractNumId w:val="1"/>
  </w:num>
  <w:num w:numId="11" w16cid:durableId="950866492">
    <w:abstractNumId w:val="0"/>
  </w:num>
  <w:num w:numId="12" w16cid:durableId="137615580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Boldt">
    <w15:presenceInfo w15:providerId="AD" w15:userId="S::hboldt@emory.edu::e6d14cf4-dcc3-4971-95bb-e9ec60bbc4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32"/>
    <w:rsid w:val="000160C3"/>
    <w:rsid w:val="00020F0B"/>
    <w:rsid w:val="000272F7"/>
    <w:rsid w:val="00034174"/>
    <w:rsid w:val="00046906"/>
    <w:rsid w:val="00080B64"/>
    <w:rsid w:val="000A17B8"/>
    <w:rsid w:val="000C2680"/>
    <w:rsid w:val="00125450"/>
    <w:rsid w:val="001524F7"/>
    <w:rsid w:val="00155EB8"/>
    <w:rsid w:val="00157409"/>
    <w:rsid w:val="0017220B"/>
    <w:rsid w:val="00172904"/>
    <w:rsid w:val="00174C80"/>
    <w:rsid w:val="00182856"/>
    <w:rsid w:val="001A182B"/>
    <w:rsid w:val="002136BF"/>
    <w:rsid w:val="0023334F"/>
    <w:rsid w:val="00245C5D"/>
    <w:rsid w:val="002474A9"/>
    <w:rsid w:val="00261FD8"/>
    <w:rsid w:val="00264D1A"/>
    <w:rsid w:val="00280C01"/>
    <w:rsid w:val="00294FA7"/>
    <w:rsid w:val="002B6FD6"/>
    <w:rsid w:val="002C08EF"/>
    <w:rsid w:val="002F2CA7"/>
    <w:rsid w:val="00302FDC"/>
    <w:rsid w:val="003036C6"/>
    <w:rsid w:val="00324ACD"/>
    <w:rsid w:val="00385457"/>
    <w:rsid w:val="00386E56"/>
    <w:rsid w:val="00455BA5"/>
    <w:rsid w:val="00461707"/>
    <w:rsid w:val="004667F5"/>
    <w:rsid w:val="00472A22"/>
    <w:rsid w:val="004D23F9"/>
    <w:rsid w:val="004D25BE"/>
    <w:rsid w:val="004D5010"/>
    <w:rsid w:val="004E32D2"/>
    <w:rsid w:val="004F3764"/>
    <w:rsid w:val="0051611D"/>
    <w:rsid w:val="00523804"/>
    <w:rsid w:val="005320E6"/>
    <w:rsid w:val="00551CA5"/>
    <w:rsid w:val="005527F9"/>
    <w:rsid w:val="005658C5"/>
    <w:rsid w:val="005B4556"/>
    <w:rsid w:val="005D6611"/>
    <w:rsid w:val="005E358B"/>
    <w:rsid w:val="005F7C66"/>
    <w:rsid w:val="00610463"/>
    <w:rsid w:val="00617B5F"/>
    <w:rsid w:val="00617FF2"/>
    <w:rsid w:val="00630667"/>
    <w:rsid w:val="00647CB2"/>
    <w:rsid w:val="00692B65"/>
    <w:rsid w:val="006E0CE9"/>
    <w:rsid w:val="00715C6E"/>
    <w:rsid w:val="007513B9"/>
    <w:rsid w:val="00753394"/>
    <w:rsid w:val="007640DD"/>
    <w:rsid w:val="0078716A"/>
    <w:rsid w:val="007A4578"/>
    <w:rsid w:val="007C1F92"/>
    <w:rsid w:val="007C481C"/>
    <w:rsid w:val="007D37C1"/>
    <w:rsid w:val="008A3A27"/>
    <w:rsid w:val="008B1B6A"/>
    <w:rsid w:val="008C20CA"/>
    <w:rsid w:val="008C6FFC"/>
    <w:rsid w:val="009063E1"/>
    <w:rsid w:val="009068F0"/>
    <w:rsid w:val="009069B3"/>
    <w:rsid w:val="0092476C"/>
    <w:rsid w:val="0093094D"/>
    <w:rsid w:val="00997BFF"/>
    <w:rsid w:val="009B0FC0"/>
    <w:rsid w:val="009B2F9B"/>
    <w:rsid w:val="00A13491"/>
    <w:rsid w:val="00A253F3"/>
    <w:rsid w:val="00A264E6"/>
    <w:rsid w:val="00A50F78"/>
    <w:rsid w:val="00A569ED"/>
    <w:rsid w:val="00A81632"/>
    <w:rsid w:val="00A937EA"/>
    <w:rsid w:val="00AA507E"/>
    <w:rsid w:val="00AD4C97"/>
    <w:rsid w:val="00AD7A9B"/>
    <w:rsid w:val="00B02381"/>
    <w:rsid w:val="00B22559"/>
    <w:rsid w:val="00B36743"/>
    <w:rsid w:val="00B550C2"/>
    <w:rsid w:val="00BD52C2"/>
    <w:rsid w:val="00BF71A6"/>
    <w:rsid w:val="00C061D4"/>
    <w:rsid w:val="00C213FC"/>
    <w:rsid w:val="00CC74F4"/>
    <w:rsid w:val="00CF5F54"/>
    <w:rsid w:val="00D0033C"/>
    <w:rsid w:val="00DA55CA"/>
    <w:rsid w:val="00DB5F09"/>
    <w:rsid w:val="00DD4E70"/>
    <w:rsid w:val="00E017CC"/>
    <w:rsid w:val="00E43376"/>
    <w:rsid w:val="00E43C64"/>
    <w:rsid w:val="00E736CA"/>
    <w:rsid w:val="00ED36E3"/>
    <w:rsid w:val="00EF7361"/>
    <w:rsid w:val="00F0511B"/>
    <w:rsid w:val="00F11EEA"/>
    <w:rsid w:val="00F155A7"/>
    <w:rsid w:val="00F41835"/>
    <w:rsid w:val="00F54EF9"/>
    <w:rsid w:val="00F67D5F"/>
    <w:rsid w:val="00F7684E"/>
    <w:rsid w:val="00F911F3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4:docId w14:val="56104CC9"/>
  <w15:chartTrackingRefBased/>
  <w15:docId w15:val="{DE750B2A-CBA9-41B2-BDA9-2985A7E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3E1"/>
  </w:style>
  <w:style w:type="paragraph" w:styleId="Heading1">
    <w:name w:val="heading 1"/>
    <w:basedOn w:val="Normal"/>
    <w:next w:val="Normal"/>
    <w:qFormat/>
    <w:rsid w:val="009068F0"/>
    <w:pPr>
      <w:keepNext/>
      <w:outlineLvl w:val="0"/>
    </w:pPr>
    <w:rPr>
      <w:b/>
      <w:bCs/>
      <w:sz w:val="24"/>
      <w:szCs w:val="12"/>
    </w:rPr>
  </w:style>
  <w:style w:type="paragraph" w:styleId="Heading2">
    <w:name w:val="heading 2"/>
    <w:basedOn w:val="Normal"/>
    <w:next w:val="Normal"/>
    <w:qFormat/>
    <w:rsid w:val="00906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68F0"/>
    <w:pPr>
      <w:keepNext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9068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68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68F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068F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068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068F0"/>
    <w:rPr>
      <w:rFonts w:ascii="Courier New" w:hAnsi="Courier New"/>
    </w:rPr>
  </w:style>
  <w:style w:type="paragraph" w:styleId="Header">
    <w:name w:val="header"/>
    <w:basedOn w:val="Normal"/>
    <w:rsid w:val="00906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68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8F0"/>
  </w:style>
  <w:style w:type="paragraph" w:styleId="Title">
    <w:name w:val="Title"/>
    <w:basedOn w:val="Normal"/>
    <w:qFormat/>
    <w:rsid w:val="009068F0"/>
    <w:pPr>
      <w:ind w:firstLine="432"/>
      <w:jc w:val="center"/>
    </w:pPr>
    <w:rPr>
      <w:sz w:val="24"/>
    </w:rPr>
  </w:style>
  <w:style w:type="character" w:styleId="Hyperlink">
    <w:name w:val="Hyperlink"/>
    <w:rsid w:val="009068F0"/>
    <w:rPr>
      <w:color w:val="0000FF"/>
      <w:u w:val="single"/>
    </w:rPr>
  </w:style>
  <w:style w:type="paragraph" w:styleId="FootnoteText">
    <w:name w:val="footnote text"/>
    <w:basedOn w:val="Normal"/>
    <w:semiHidden/>
    <w:rsid w:val="009068F0"/>
  </w:style>
  <w:style w:type="paragraph" w:styleId="BodyText">
    <w:name w:val="Body Text"/>
    <w:basedOn w:val="Normal"/>
    <w:rsid w:val="009068F0"/>
    <w:pPr>
      <w:tabs>
        <w:tab w:val="left" w:pos="360"/>
      </w:tabs>
    </w:pPr>
    <w:rPr>
      <w:sz w:val="24"/>
    </w:rPr>
  </w:style>
  <w:style w:type="paragraph" w:styleId="BodyTextIndent">
    <w:name w:val="Body Text Indent"/>
    <w:basedOn w:val="Normal"/>
    <w:rsid w:val="009068F0"/>
    <w:pPr>
      <w:ind w:left="360" w:hanging="360"/>
    </w:pPr>
    <w:rPr>
      <w:bCs/>
    </w:rPr>
  </w:style>
  <w:style w:type="character" w:styleId="FollowedHyperlink">
    <w:name w:val="FollowedHyperlink"/>
    <w:rsid w:val="009068F0"/>
    <w:rPr>
      <w:color w:val="800080"/>
      <w:u w:val="single"/>
    </w:rPr>
  </w:style>
  <w:style w:type="paragraph" w:styleId="BlockText">
    <w:name w:val="Block Text"/>
    <w:basedOn w:val="Normal"/>
    <w:rsid w:val="009068F0"/>
    <w:pPr>
      <w:spacing w:after="120"/>
      <w:ind w:left="1440" w:right="1440"/>
    </w:pPr>
  </w:style>
  <w:style w:type="paragraph" w:styleId="BodyText2">
    <w:name w:val="Body Text 2"/>
    <w:basedOn w:val="Normal"/>
    <w:rsid w:val="009068F0"/>
    <w:pPr>
      <w:spacing w:after="120" w:line="480" w:lineRule="auto"/>
    </w:pPr>
  </w:style>
  <w:style w:type="paragraph" w:styleId="BodyText3">
    <w:name w:val="Body Text 3"/>
    <w:basedOn w:val="Normal"/>
    <w:rsid w:val="009068F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068F0"/>
    <w:pPr>
      <w:tabs>
        <w:tab w:val="clear" w:pos="360"/>
      </w:tabs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9068F0"/>
    <w:pPr>
      <w:spacing w:after="120"/>
      <w:ind w:firstLine="210"/>
    </w:pPr>
    <w:rPr>
      <w:bCs w:val="0"/>
    </w:rPr>
  </w:style>
  <w:style w:type="paragraph" w:styleId="BodyTextIndent2">
    <w:name w:val="Body Text Indent 2"/>
    <w:basedOn w:val="Normal"/>
    <w:rsid w:val="009068F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068F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68F0"/>
    <w:pPr>
      <w:spacing w:before="120" w:after="120"/>
    </w:pPr>
    <w:rPr>
      <w:b/>
      <w:bCs/>
    </w:rPr>
  </w:style>
  <w:style w:type="paragraph" w:styleId="Closing">
    <w:name w:val="Closing"/>
    <w:basedOn w:val="Normal"/>
    <w:rsid w:val="009068F0"/>
    <w:pPr>
      <w:ind w:left="4320"/>
    </w:pPr>
  </w:style>
  <w:style w:type="paragraph" w:styleId="CommentText">
    <w:name w:val="annotation text"/>
    <w:basedOn w:val="Normal"/>
    <w:link w:val="CommentTextChar"/>
    <w:semiHidden/>
    <w:rsid w:val="009068F0"/>
  </w:style>
  <w:style w:type="paragraph" w:styleId="Date">
    <w:name w:val="Date"/>
    <w:basedOn w:val="Normal"/>
    <w:next w:val="Normal"/>
    <w:rsid w:val="009068F0"/>
  </w:style>
  <w:style w:type="paragraph" w:styleId="DocumentMap">
    <w:name w:val="Document Map"/>
    <w:basedOn w:val="Normal"/>
    <w:semiHidden/>
    <w:rsid w:val="009068F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068F0"/>
  </w:style>
  <w:style w:type="paragraph" w:styleId="EndnoteText">
    <w:name w:val="endnote text"/>
    <w:basedOn w:val="Normal"/>
    <w:semiHidden/>
    <w:rsid w:val="009068F0"/>
  </w:style>
  <w:style w:type="paragraph" w:styleId="EnvelopeAddress">
    <w:name w:val="envelope address"/>
    <w:basedOn w:val="Normal"/>
    <w:rsid w:val="009068F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068F0"/>
    <w:rPr>
      <w:rFonts w:ascii="Arial" w:hAnsi="Arial" w:cs="Arial"/>
    </w:rPr>
  </w:style>
  <w:style w:type="paragraph" w:styleId="HTMLAddress">
    <w:name w:val="HTML Address"/>
    <w:basedOn w:val="Normal"/>
    <w:rsid w:val="009068F0"/>
    <w:rPr>
      <w:i/>
      <w:iCs/>
    </w:rPr>
  </w:style>
  <w:style w:type="paragraph" w:styleId="HTMLPreformatted">
    <w:name w:val="HTML Preformatted"/>
    <w:basedOn w:val="Normal"/>
    <w:rsid w:val="009068F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068F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068F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068F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068F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068F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068F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068F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068F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068F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068F0"/>
    <w:rPr>
      <w:rFonts w:ascii="Arial" w:hAnsi="Arial" w:cs="Arial"/>
      <w:b/>
      <w:bCs/>
    </w:rPr>
  </w:style>
  <w:style w:type="paragraph" w:styleId="List">
    <w:name w:val="List"/>
    <w:basedOn w:val="Normal"/>
    <w:rsid w:val="009068F0"/>
    <w:pPr>
      <w:ind w:left="360" w:hanging="360"/>
    </w:pPr>
  </w:style>
  <w:style w:type="paragraph" w:styleId="List2">
    <w:name w:val="List 2"/>
    <w:basedOn w:val="Normal"/>
    <w:rsid w:val="009068F0"/>
    <w:pPr>
      <w:ind w:left="720" w:hanging="360"/>
    </w:pPr>
  </w:style>
  <w:style w:type="paragraph" w:styleId="List3">
    <w:name w:val="List 3"/>
    <w:basedOn w:val="Normal"/>
    <w:rsid w:val="009068F0"/>
    <w:pPr>
      <w:ind w:left="1080" w:hanging="360"/>
    </w:pPr>
  </w:style>
  <w:style w:type="paragraph" w:styleId="List4">
    <w:name w:val="List 4"/>
    <w:basedOn w:val="Normal"/>
    <w:rsid w:val="009068F0"/>
    <w:pPr>
      <w:ind w:left="1440" w:hanging="360"/>
    </w:pPr>
  </w:style>
  <w:style w:type="paragraph" w:styleId="List5">
    <w:name w:val="List 5"/>
    <w:basedOn w:val="Normal"/>
    <w:rsid w:val="009068F0"/>
    <w:pPr>
      <w:ind w:left="1800" w:hanging="360"/>
    </w:pPr>
  </w:style>
  <w:style w:type="paragraph" w:styleId="ListBullet">
    <w:name w:val="List Bullet"/>
    <w:basedOn w:val="Normal"/>
    <w:autoRedefine/>
    <w:rsid w:val="009068F0"/>
    <w:pPr>
      <w:numPr>
        <w:numId w:val="2"/>
      </w:numPr>
    </w:pPr>
  </w:style>
  <w:style w:type="paragraph" w:styleId="ListBullet2">
    <w:name w:val="List Bullet 2"/>
    <w:basedOn w:val="Normal"/>
    <w:autoRedefine/>
    <w:rsid w:val="009068F0"/>
    <w:pPr>
      <w:numPr>
        <w:numId w:val="3"/>
      </w:numPr>
    </w:pPr>
  </w:style>
  <w:style w:type="paragraph" w:styleId="ListBullet3">
    <w:name w:val="List Bullet 3"/>
    <w:basedOn w:val="Normal"/>
    <w:autoRedefine/>
    <w:rsid w:val="009068F0"/>
    <w:pPr>
      <w:numPr>
        <w:numId w:val="4"/>
      </w:numPr>
    </w:pPr>
  </w:style>
  <w:style w:type="paragraph" w:styleId="ListBullet4">
    <w:name w:val="List Bullet 4"/>
    <w:basedOn w:val="Normal"/>
    <w:autoRedefine/>
    <w:rsid w:val="009068F0"/>
    <w:pPr>
      <w:numPr>
        <w:numId w:val="5"/>
      </w:numPr>
    </w:pPr>
  </w:style>
  <w:style w:type="paragraph" w:styleId="ListBullet5">
    <w:name w:val="List Bullet 5"/>
    <w:basedOn w:val="Normal"/>
    <w:autoRedefine/>
    <w:rsid w:val="009068F0"/>
    <w:pPr>
      <w:numPr>
        <w:numId w:val="6"/>
      </w:numPr>
    </w:pPr>
  </w:style>
  <w:style w:type="paragraph" w:styleId="ListContinue">
    <w:name w:val="List Continue"/>
    <w:basedOn w:val="Normal"/>
    <w:rsid w:val="009068F0"/>
    <w:pPr>
      <w:spacing w:after="120"/>
      <w:ind w:left="360"/>
    </w:pPr>
  </w:style>
  <w:style w:type="paragraph" w:styleId="ListContinue2">
    <w:name w:val="List Continue 2"/>
    <w:basedOn w:val="Normal"/>
    <w:rsid w:val="009068F0"/>
    <w:pPr>
      <w:spacing w:after="120"/>
      <w:ind w:left="720"/>
    </w:pPr>
  </w:style>
  <w:style w:type="paragraph" w:styleId="ListContinue3">
    <w:name w:val="List Continue 3"/>
    <w:basedOn w:val="Normal"/>
    <w:rsid w:val="009068F0"/>
    <w:pPr>
      <w:spacing w:after="120"/>
      <w:ind w:left="1080"/>
    </w:pPr>
  </w:style>
  <w:style w:type="paragraph" w:styleId="ListContinue4">
    <w:name w:val="List Continue 4"/>
    <w:basedOn w:val="Normal"/>
    <w:rsid w:val="009068F0"/>
    <w:pPr>
      <w:spacing w:after="120"/>
      <w:ind w:left="1440"/>
    </w:pPr>
  </w:style>
  <w:style w:type="paragraph" w:styleId="ListContinue5">
    <w:name w:val="List Continue 5"/>
    <w:basedOn w:val="Normal"/>
    <w:rsid w:val="009068F0"/>
    <w:pPr>
      <w:spacing w:after="120"/>
      <w:ind w:left="1800"/>
    </w:pPr>
  </w:style>
  <w:style w:type="paragraph" w:styleId="ListNumber">
    <w:name w:val="List Number"/>
    <w:basedOn w:val="Normal"/>
    <w:rsid w:val="009068F0"/>
    <w:pPr>
      <w:numPr>
        <w:numId w:val="7"/>
      </w:numPr>
    </w:pPr>
  </w:style>
  <w:style w:type="paragraph" w:styleId="ListNumber2">
    <w:name w:val="List Number 2"/>
    <w:basedOn w:val="Normal"/>
    <w:rsid w:val="009068F0"/>
    <w:pPr>
      <w:numPr>
        <w:numId w:val="8"/>
      </w:numPr>
    </w:pPr>
  </w:style>
  <w:style w:type="paragraph" w:styleId="ListNumber3">
    <w:name w:val="List Number 3"/>
    <w:basedOn w:val="Normal"/>
    <w:rsid w:val="009068F0"/>
    <w:pPr>
      <w:numPr>
        <w:numId w:val="9"/>
      </w:numPr>
    </w:pPr>
  </w:style>
  <w:style w:type="paragraph" w:styleId="ListNumber4">
    <w:name w:val="List Number 4"/>
    <w:basedOn w:val="Normal"/>
    <w:rsid w:val="009068F0"/>
    <w:pPr>
      <w:numPr>
        <w:numId w:val="10"/>
      </w:numPr>
    </w:pPr>
  </w:style>
  <w:style w:type="paragraph" w:styleId="ListNumber5">
    <w:name w:val="List Number 5"/>
    <w:basedOn w:val="Normal"/>
    <w:rsid w:val="009068F0"/>
    <w:pPr>
      <w:numPr>
        <w:numId w:val="11"/>
      </w:numPr>
    </w:pPr>
  </w:style>
  <w:style w:type="paragraph" w:styleId="MacroText">
    <w:name w:val="macro"/>
    <w:semiHidden/>
    <w:rsid w:val="00906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06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068F0"/>
    <w:rPr>
      <w:sz w:val="24"/>
      <w:szCs w:val="24"/>
    </w:rPr>
  </w:style>
  <w:style w:type="paragraph" w:styleId="NormalIndent">
    <w:name w:val="Normal Indent"/>
    <w:basedOn w:val="Normal"/>
    <w:rsid w:val="009068F0"/>
    <w:pPr>
      <w:ind w:left="720"/>
    </w:pPr>
  </w:style>
  <w:style w:type="paragraph" w:styleId="NoteHeading">
    <w:name w:val="Note Heading"/>
    <w:basedOn w:val="Normal"/>
    <w:next w:val="Normal"/>
    <w:rsid w:val="009068F0"/>
  </w:style>
  <w:style w:type="paragraph" w:styleId="Salutation">
    <w:name w:val="Salutation"/>
    <w:basedOn w:val="Normal"/>
    <w:next w:val="Normal"/>
    <w:rsid w:val="009068F0"/>
  </w:style>
  <w:style w:type="paragraph" w:styleId="Signature">
    <w:name w:val="Signature"/>
    <w:basedOn w:val="Normal"/>
    <w:rsid w:val="009068F0"/>
    <w:pPr>
      <w:ind w:left="4320"/>
    </w:pPr>
  </w:style>
  <w:style w:type="paragraph" w:styleId="Subtitle">
    <w:name w:val="Subtitle"/>
    <w:basedOn w:val="Normal"/>
    <w:qFormat/>
    <w:rsid w:val="009068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068F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068F0"/>
    <w:pPr>
      <w:ind w:left="400" w:hanging="400"/>
    </w:pPr>
  </w:style>
  <w:style w:type="paragraph" w:styleId="TOAHeading">
    <w:name w:val="toa heading"/>
    <w:basedOn w:val="Normal"/>
    <w:next w:val="Normal"/>
    <w:semiHidden/>
    <w:rsid w:val="009068F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068F0"/>
  </w:style>
  <w:style w:type="paragraph" w:styleId="TOC2">
    <w:name w:val="toc 2"/>
    <w:basedOn w:val="Normal"/>
    <w:next w:val="Normal"/>
    <w:autoRedefine/>
    <w:semiHidden/>
    <w:rsid w:val="009068F0"/>
    <w:pPr>
      <w:ind w:left="200"/>
    </w:pPr>
  </w:style>
  <w:style w:type="paragraph" w:styleId="TOC3">
    <w:name w:val="toc 3"/>
    <w:basedOn w:val="Normal"/>
    <w:next w:val="Normal"/>
    <w:autoRedefine/>
    <w:semiHidden/>
    <w:rsid w:val="009068F0"/>
    <w:pPr>
      <w:ind w:left="400"/>
    </w:pPr>
  </w:style>
  <w:style w:type="paragraph" w:styleId="TOC4">
    <w:name w:val="toc 4"/>
    <w:basedOn w:val="Normal"/>
    <w:next w:val="Normal"/>
    <w:autoRedefine/>
    <w:semiHidden/>
    <w:rsid w:val="009068F0"/>
    <w:pPr>
      <w:ind w:left="600"/>
    </w:pPr>
  </w:style>
  <w:style w:type="paragraph" w:styleId="TOC5">
    <w:name w:val="toc 5"/>
    <w:basedOn w:val="Normal"/>
    <w:next w:val="Normal"/>
    <w:autoRedefine/>
    <w:semiHidden/>
    <w:rsid w:val="009068F0"/>
    <w:pPr>
      <w:ind w:left="800"/>
    </w:pPr>
  </w:style>
  <w:style w:type="paragraph" w:styleId="TOC6">
    <w:name w:val="toc 6"/>
    <w:basedOn w:val="Normal"/>
    <w:next w:val="Normal"/>
    <w:autoRedefine/>
    <w:semiHidden/>
    <w:rsid w:val="009068F0"/>
    <w:pPr>
      <w:ind w:left="1000"/>
    </w:pPr>
  </w:style>
  <w:style w:type="paragraph" w:styleId="TOC7">
    <w:name w:val="toc 7"/>
    <w:basedOn w:val="Normal"/>
    <w:next w:val="Normal"/>
    <w:autoRedefine/>
    <w:semiHidden/>
    <w:rsid w:val="009068F0"/>
    <w:pPr>
      <w:ind w:left="1200"/>
    </w:pPr>
  </w:style>
  <w:style w:type="paragraph" w:styleId="TOC8">
    <w:name w:val="toc 8"/>
    <w:basedOn w:val="Normal"/>
    <w:next w:val="Normal"/>
    <w:autoRedefine/>
    <w:semiHidden/>
    <w:rsid w:val="009068F0"/>
    <w:pPr>
      <w:ind w:left="1400"/>
    </w:pPr>
  </w:style>
  <w:style w:type="paragraph" w:styleId="TOC9">
    <w:name w:val="toc 9"/>
    <w:basedOn w:val="Normal"/>
    <w:next w:val="Normal"/>
    <w:autoRedefine/>
    <w:semiHidden/>
    <w:rsid w:val="009068F0"/>
    <w:pPr>
      <w:ind w:left="1600"/>
    </w:pPr>
  </w:style>
  <w:style w:type="paragraph" w:styleId="BalloonText">
    <w:name w:val="Balloon Text"/>
    <w:basedOn w:val="Normal"/>
    <w:semiHidden/>
    <w:rsid w:val="00A81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003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033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033C"/>
  </w:style>
  <w:style w:type="character" w:customStyle="1" w:styleId="CommentSubjectChar">
    <w:name w:val="Comment Subject Char"/>
    <w:basedOn w:val="CommentTextChar"/>
    <w:link w:val="CommentSubject"/>
    <w:rsid w:val="00D0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ong2@emory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7266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 Wolff</vt:lpstr>
    </vt:vector>
  </TitlesOfParts>
  <Company>Emory University</Company>
  <LinksUpToDate>false</LinksUpToDate>
  <CharactersWithSpaces>8323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mailto:gsong2@emory.edu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 Wolff</dc:title>
  <dc:subject/>
  <dc:creator>Marj Wolff.</dc:creator>
  <cp:keywords/>
  <cp:lastModifiedBy>Boldt, Heather P</cp:lastModifiedBy>
  <cp:revision>2</cp:revision>
  <cp:lastPrinted>2006-03-31T04:46:00Z</cp:lastPrinted>
  <dcterms:created xsi:type="dcterms:W3CDTF">2023-06-27T20:44:00Z</dcterms:created>
  <dcterms:modified xsi:type="dcterms:W3CDTF">2023-06-27T20:44:00Z</dcterms:modified>
</cp:coreProperties>
</file>